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0E" w:rsidRPr="0065525C" w:rsidRDefault="00DC30E0" w:rsidP="0065525C">
      <w:pPr>
        <w:jc w:val="both"/>
        <w:rPr>
          <w:rFonts w:ascii="Bookman Old Style" w:hAnsi="Bookman Old Style"/>
          <w:sz w:val="24"/>
          <w:szCs w:val="24"/>
        </w:rPr>
      </w:pPr>
      <w:bookmarkStart w:id="0" w:name="_GoBack"/>
      <w:bookmarkEnd w:id="0"/>
      <w:r w:rsidRPr="0065525C">
        <w:rPr>
          <w:rFonts w:ascii="Bookman Old Style" w:hAnsi="Bookman Old Style"/>
          <w:sz w:val="24"/>
          <w:szCs w:val="24"/>
        </w:rPr>
        <w:t>CONCEPTO DE QUIMICA</w:t>
      </w:r>
    </w:p>
    <w:p w:rsidR="00DC30E0" w:rsidRPr="0065525C" w:rsidRDefault="00DC30E0" w:rsidP="0065525C">
      <w:pPr>
        <w:jc w:val="both"/>
        <w:rPr>
          <w:rFonts w:ascii="Bookman Old Style" w:hAnsi="Bookman Old Style"/>
          <w:sz w:val="24"/>
          <w:szCs w:val="24"/>
        </w:rPr>
      </w:pPr>
      <w:r w:rsidRPr="0065525C">
        <w:rPr>
          <w:rFonts w:ascii="Bookman Old Style" w:hAnsi="Bookman Old Style"/>
          <w:sz w:val="24"/>
          <w:szCs w:val="24"/>
        </w:rPr>
        <w:t>La química es la ciencia que estudia  las propiedades de la materia  sus cambios y sus transformaciones.</w:t>
      </w:r>
    </w:p>
    <w:p w:rsidR="00DC30E0" w:rsidRPr="0065525C" w:rsidRDefault="00DC30E0" w:rsidP="0065525C">
      <w:pPr>
        <w:jc w:val="both"/>
        <w:rPr>
          <w:rFonts w:ascii="Bookman Old Style" w:hAnsi="Bookman Old Style"/>
          <w:sz w:val="24"/>
          <w:szCs w:val="24"/>
        </w:rPr>
      </w:pPr>
      <w:r w:rsidRPr="0065525C">
        <w:rPr>
          <w:rFonts w:ascii="Bookman Old Style" w:hAnsi="Bookman Old Style"/>
          <w:sz w:val="24"/>
          <w:szCs w:val="24"/>
        </w:rPr>
        <w:t xml:space="preserve">Permite la síntesis de  materiales que no existen  en la naturaleza mediante procesos tecnológicos  que son utilizados para fabricar automóviles, computadoras, productos químicos,  videojuegos, etc. (inventos que hacen nuestra vida más cómoda y más placentera).ciencia que es de gran utilidad en la solución de los múltiples problemas que enfrenta la humanidad. </w:t>
      </w:r>
    </w:p>
    <w:p w:rsidR="00DC30E0" w:rsidRPr="0065525C" w:rsidRDefault="00DC30E0" w:rsidP="0065525C">
      <w:pPr>
        <w:jc w:val="both"/>
        <w:rPr>
          <w:rFonts w:ascii="Bookman Old Style" w:hAnsi="Bookman Old Style"/>
          <w:sz w:val="24"/>
          <w:szCs w:val="24"/>
        </w:rPr>
      </w:pPr>
      <w:r w:rsidRPr="0065525C">
        <w:rPr>
          <w:rFonts w:ascii="Bookman Old Style" w:hAnsi="Bookman Old Style"/>
          <w:sz w:val="24"/>
          <w:szCs w:val="24"/>
        </w:rPr>
        <w:t>Pero los conocimientos  y soluciones que se generan  en el campo de  la química  se tienen que reforzar y complementar  con la optimización en el uso  de materiales  que nuestro planeta   nos proporciona para contar  con alimento, agua, vestido, vivienda, medicinas etc. Se  deben tomar medidas a nivel  local nacional  y mundial para reducir el daño  que se está haciendo al medio ambiente  como consecuencia de la contaminación.</w:t>
      </w:r>
    </w:p>
    <w:p w:rsidR="00DC30E0" w:rsidRPr="0065525C" w:rsidRDefault="0065525C" w:rsidP="0065525C">
      <w:pPr>
        <w:jc w:val="both"/>
        <w:rPr>
          <w:rFonts w:ascii="Bookman Old Style" w:hAnsi="Bookman Old Style"/>
          <w:sz w:val="24"/>
          <w:szCs w:val="24"/>
        </w:rPr>
      </w:pPr>
      <w:r w:rsidRPr="0065525C">
        <w:rPr>
          <w:rFonts w:ascii="Bookman Old Style" w:hAnsi="Bookman Old Style"/>
          <w:sz w:val="24"/>
          <w:szCs w:val="24"/>
        </w:rPr>
        <w:t>El conocimiento  de la química  nos permite entender los fenómenos que suceden  en nuestra vida cotidiana. Saber si un producto es nocivo o no. Manejar adecuadamente los materiales que consumimos  para no contribuir significativamente  con el incremento de la contaminación ambiental.</w:t>
      </w:r>
    </w:p>
    <w:p w:rsidR="0065525C" w:rsidRPr="0065525C" w:rsidRDefault="0065525C" w:rsidP="0065525C">
      <w:pPr>
        <w:jc w:val="both"/>
        <w:rPr>
          <w:rFonts w:ascii="Bookman Old Style" w:hAnsi="Bookman Old Style"/>
          <w:sz w:val="24"/>
          <w:szCs w:val="24"/>
        </w:rPr>
      </w:pPr>
    </w:p>
    <w:p w:rsidR="0065525C" w:rsidRPr="0065525C" w:rsidRDefault="0065525C" w:rsidP="0065525C">
      <w:pPr>
        <w:jc w:val="both"/>
        <w:rPr>
          <w:rFonts w:ascii="Bookman Old Style" w:hAnsi="Bookman Old Style"/>
          <w:sz w:val="24"/>
          <w:szCs w:val="24"/>
        </w:rPr>
      </w:pPr>
      <w:r w:rsidRPr="0065525C">
        <w:rPr>
          <w:rFonts w:ascii="Bookman Old Style" w:hAnsi="Bookman Old Style"/>
          <w:sz w:val="24"/>
          <w:szCs w:val="24"/>
        </w:rPr>
        <w:t>RAMAS DE LA QUIMICA</w:t>
      </w:r>
    </w:p>
    <w:p w:rsidR="0065525C" w:rsidRPr="0065525C" w:rsidRDefault="0065525C" w:rsidP="0065525C">
      <w:pPr>
        <w:jc w:val="both"/>
        <w:rPr>
          <w:rFonts w:ascii="Bookman Old Style" w:hAnsi="Bookman Old Style"/>
          <w:sz w:val="24"/>
          <w:szCs w:val="24"/>
        </w:rPr>
      </w:pPr>
      <w:r w:rsidRPr="0065525C">
        <w:rPr>
          <w:rFonts w:ascii="Bookman Old Style" w:hAnsi="Bookman Old Style" w:cs="Arial"/>
          <w:noProof/>
          <w:sz w:val="24"/>
          <w:szCs w:val="24"/>
        </w:rPr>
        <w:drawing>
          <wp:inline distT="0" distB="0" distL="0" distR="0">
            <wp:extent cx="5967905" cy="2784144"/>
            <wp:effectExtent l="19050" t="0" r="0" b="0"/>
            <wp:docPr id="1" name="il_fi" descr="http://placidamachuca.pbworks.com/f/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cidamachuca.pbworks.com/f/Dibujo.JPG"/>
                    <pic:cNvPicPr>
                      <a:picLocks noChangeAspect="1" noChangeArrowheads="1"/>
                    </pic:cNvPicPr>
                  </pic:nvPicPr>
                  <pic:blipFill>
                    <a:blip r:embed="rId8" cstate="print"/>
                    <a:srcRect/>
                    <a:stretch>
                      <a:fillRect/>
                    </a:stretch>
                  </pic:blipFill>
                  <pic:spPr bwMode="auto">
                    <a:xfrm>
                      <a:off x="0" y="0"/>
                      <a:ext cx="5971540" cy="2785840"/>
                    </a:xfrm>
                    <a:prstGeom prst="rect">
                      <a:avLst/>
                    </a:prstGeom>
                    <a:noFill/>
                    <a:ln w="9525">
                      <a:noFill/>
                      <a:miter lim="800000"/>
                      <a:headEnd/>
                      <a:tailEnd/>
                    </a:ln>
                  </pic:spPr>
                </pic:pic>
              </a:graphicData>
            </a:graphic>
          </wp:inline>
        </w:drawing>
      </w:r>
    </w:p>
    <w:p w:rsidR="0065525C" w:rsidRPr="0065525C" w:rsidRDefault="0065525C" w:rsidP="0065525C">
      <w:pPr>
        <w:spacing w:after="360"/>
        <w:jc w:val="center"/>
        <w:rPr>
          <w:rFonts w:ascii="Bookman Old Style" w:eastAsia="Times New Roman" w:hAnsi="Bookman Old Style" w:cs="Segoe UI"/>
          <w:sz w:val="24"/>
          <w:szCs w:val="24"/>
          <w:lang w:val="es-ES"/>
        </w:rPr>
      </w:pPr>
      <w:r w:rsidRPr="0065525C">
        <w:rPr>
          <w:rFonts w:ascii="Bookman Old Style" w:eastAsia="Times New Roman" w:hAnsi="Bookman Old Style" w:cs="Segoe UI"/>
          <w:bCs/>
          <w:sz w:val="24"/>
          <w:szCs w:val="24"/>
          <w:lang w:val="es-ES"/>
        </w:rPr>
        <w:lastRenderedPageBreak/>
        <w:t xml:space="preserve">Métodos científicos y objeto de </w:t>
      </w:r>
      <w:hyperlink r:id="rId9" w:tooltip="la Química" w:history="1">
        <w:r w:rsidRPr="0065525C">
          <w:rPr>
            <w:rFonts w:ascii="Bookman Old Style" w:eastAsia="Times New Roman" w:hAnsi="Bookman Old Style" w:cs="Segoe UI"/>
            <w:bCs/>
            <w:sz w:val="24"/>
            <w:szCs w:val="24"/>
            <w:lang w:val="es-ES"/>
          </w:rPr>
          <w:t>la Química</w:t>
        </w:r>
      </w:hyperlink>
    </w:p>
    <w:p w:rsidR="0065525C" w:rsidRPr="0065525C" w:rsidRDefault="0065525C" w:rsidP="0065525C">
      <w:pPr>
        <w:spacing w:after="360"/>
        <w:jc w:val="both"/>
        <w:rPr>
          <w:rFonts w:ascii="Bookman Old Style" w:eastAsia="Times New Roman" w:hAnsi="Bookman Old Style" w:cs="Segoe UI"/>
          <w:sz w:val="24"/>
          <w:szCs w:val="24"/>
          <w:lang w:val="es-ES"/>
        </w:rPr>
      </w:pPr>
      <w:r w:rsidRPr="0065525C">
        <w:rPr>
          <w:rFonts w:ascii="Bookman Old Style" w:eastAsia="Times New Roman" w:hAnsi="Bookman Old Style" w:cs="Segoe UI"/>
          <w:bCs/>
          <w:sz w:val="24"/>
          <w:szCs w:val="24"/>
          <w:lang w:val="es-ES"/>
        </w:rPr>
        <w:t>La química</w:t>
      </w:r>
      <w:r w:rsidRPr="0065525C">
        <w:rPr>
          <w:rFonts w:ascii="Bookman Old Style" w:eastAsia="Times New Roman" w:hAnsi="Bookman Old Style" w:cs="Segoe UI"/>
          <w:sz w:val="24"/>
          <w:szCs w:val="24"/>
          <w:lang w:val="es-ES"/>
        </w:rPr>
        <w:t xml:space="preserve"> es la ciencia que se ocupa del estudio de las propiedades, constitución y transformaciones de la toda  </w:t>
      </w:r>
      <w:hyperlink r:id="rId10" w:tooltip="materia" w:history="1">
        <w:r w:rsidRPr="0065525C">
          <w:rPr>
            <w:rFonts w:ascii="Bookman Old Style" w:eastAsia="Times New Roman" w:hAnsi="Bookman Old Style" w:cs="Segoe UI"/>
            <w:sz w:val="24"/>
            <w:szCs w:val="24"/>
            <w:lang w:val="es-ES"/>
          </w:rPr>
          <w:t>materia</w:t>
        </w:r>
      </w:hyperlink>
      <w:r w:rsidRPr="0065525C">
        <w:rPr>
          <w:rFonts w:ascii="Bookman Old Style" w:eastAsia="Times New Roman" w:hAnsi="Bookman Old Style" w:cs="Segoe UI"/>
          <w:sz w:val="24"/>
          <w:szCs w:val="24"/>
          <w:lang w:val="es-ES"/>
        </w:rPr>
        <w:t>.</w:t>
      </w:r>
    </w:p>
    <w:p w:rsidR="0065525C" w:rsidRPr="0065525C" w:rsidRDefault="0065525C" w:rsidP="0065525C">
      <w:pPr>
        <w:spacing w:after="360"/>
        <w:jc w:val="both"/>
        <w:rPr>
          <w:rFonts w:ascii="Bookman Old Style" w:eastAsia="Times New Roman" w:hAnsi="Bookman Old Style" w:cs="Segoe UI"/>
          <w:sz w:val="24"/>
          <w:szCs w:val="24"/>
          <w:lang w:val="es-ES"/>
        </w:rPr>
      </w:pPr>
      <w:r w:rsidRPr="0065525C">
        <w:rPr>
          <w:rFonts w:ascii="Bookman Old Style" w:eastAsia="Times New Roman" w:hAnsi="Bookman Old Style" w:cs="Segoe UI"/>
          <w:sz w:val="24"/>
          <w:szCs w:val="24"/>
          <w:lang w:val="es-ES"/>
        </w:rPr>
        <w:t xml:space="preserve">Al ser una ciencia que trabaja en el campo de </w:t>
      </w:r>
      <w:hyperlink r:id="rId11" w:tooltip="la materia" w:history="1">
        <w:r w:rsidRPr="0065525C">
          <w:rPr>
            <w:rFonts w:ascii="Bookman Old Style" w:eastAsia="Times New Roman" w:hAnsi="Bookman Old Style" w:cs="Segoe UI"/>
            <w:sz w:val="24"/>
            <w:szCs w:val="24"/>
            <w:lang w:val="es-ES"/>
          </w:rPr>
          <w:t>la materia</w:t>
        </w:r>
      </w:hyperlink>
      <w:r w:rsidRPr="0065525C">
        <w:rPr>
          <w:rFonts w:ascii="Bookman Old Style" w:eastAsia="Times New Roman" w:hAnsi="Bookman Old Style" w:cs="Segoe UI"/>
          <w:bCs/>
          <w:sz w:val="24"/>
          <w:szCs w:val="24"/>
          <w:lang w:val="es-ES"/>
        </w:rPr>
        <w:t>, su estudio está basado en la observación</w:t>
      </w:r>
      <w:r w:rsidRPr="0065525C">
        <w:rPr>
          <w:rFonts w:ascii="Bookman Old Style" w:eastAsia="Times New Roman" w:hAnsi="Bookman Old Style" w:cs="Segoe UI"/>
          <w:sz w:val="24"/>
          <w:szCs w:val="24"/>
          <w:lang w:val="es-ES"/>
        </w:rPr>
        <w:t xml:space="preserve"> de  la naturaleza y el razonamiento que se desprenden de la evoluciones de dichas observaciones, de estas se desprenden teorías las cuales pueden llegar a ser desechadas, refutadas o mantenerse y evolucionar en el campo del </w:t>
      </w:r>
      <w:r w:rsidRPr="0065525C">
        <w:rPr>
          <w:rFonts w:ascii="Bookman Old Style" w:eastAsia="Times New Roman" w:hAnsi="Bookman Old Style" w:cs="Segoe UI"/>
          <w:bCs/>
          <w:sz w:val="24"/>
          <w:szCs w:val="24"/>
          <w:lang w:val="es-ES"/>
        </w:rPr>
        <w:t>trabajo científico</w:t>
      </w:r>
      <w:r w:rsidRPr="0065525C">
        <w:rPr>
          <w:rFonts w:ascii="Bookman Old Style" w:eastAsia="Times New Roman" w:hAnsi="Bookman Old Style" w:cs="Segoe UI"/>
          <w:sz w:val="24"/>
          <w:szCs w:val="24"/>
          <w:lang w:val="es-ES"/>
        </w:rPr>
        <w:t>.</w:t>
      </w:r>
    </w:p>
    <w:p w:rsidR="0065525C" w:rsidRPr="0065525C" w:rsidRDefault="0065525C" w:rsidP="0065525C">
      <w:pPr>
        <w:spacing w:after="360"/>
        <w:jc w:val="both"/>
        <w:rPr>
          <w:rFonts w:ascii="Bookman Old Style" w:eastAsia="Times New Roman" w:hAnsi="Bookman Old Style" w:cs="Segoe UI"/>
          <w:sz w:val="24"/>
          <w:szCs w:val="24"/>
          <w:lang w:val="es-ES"/>
        </w:rPr>
      </w:pPr>
      <w:r w:rsidRPr="0065525C">
        <w:rPr>
          <w:rFonts w:ascii="Bookman Old Style" w:eastAsia="Times New Roman" w:hAnsi="Bookman Old Style" w:cs="Segoe UI"/>
          <w:sz w:val="24"/>
          <w:szCs w:val="24"/>
          <w:lang w:val="es-ES"/>
        </w:rPr>
        <w:t>Esta ciencia tiene como pilar  que se adelanta a la experiencia ya que puede predecir hechos que a simple vista han sido  observados.</w:t>
      </w:r>
    </w:p>
    <w:p w:rsidR="0065525C" w:rsidRPr="0065525C" w:rsidRDefault="0065525C" w:rsidP="0065525C">
      <w:pPr>
        <w:spacing w:after="360"/>
        <w:jc w:val="both"/>
        <w:rPr>
          <w:rFonts w:ascii="Bookman Old Style" w:eastAsia="Times New Roman" w:hAnsi="Bookman Old Style" w:cs="Segoe UI"/>
          <w:sz w:val="24"/>
          <w:szCs w:val="24"/>
          <w:lang w:val="es-ES"/>
        </w:rPr>
      </w:pPr>
      <w:r w:rsidRPr="0065525C">
        <w:rPr>
          <w:rFonts w:ascii="Bookman Old Style" w:eastAsia="Times New Roman" w:hAnsi="Bookman Old Style" w:cs="Segoe UI"/>
          <w:sz w:val="24"/>
          <w:szCs w:val="24"/>
          <w:lang w:val="es-ES"/>
        </w:rPr>
        <w:t>Por ser una ciencia para sus estudios</w:t>
      </w:r>
      <w:r w:rsidRPr="0065525C">
        <w:rPr>
          <w:rFonts w:ascii="Bookman Old Style" w:eastAsia="Times New Roman" w:hAnsi="Bookman Old Style" w:cs="Segoe UI"/>
          <w:bCs/>
          <w:sz w:val="24"/>
          <w:szCs w:val="24"/>
          <w:lang w:val="es-ES"/>
        </w:rPr>
        <w:t xml:space="preserve"> aplica el método científico</w:t>
      </w:r>
      <w:r w:rsidRPr="0065525C">
        <w:rPr>
          <w:rFonts w:ascii="Bookman Old Style" w:eastAsia="Times New Roman" w:hAnsi="Bookman Old Style" w:cs="Segoe UI"/>
          <w:sz w:val="24"/>
          <w:szCs w:val="24"/>
          <w:lang w:val="es-ES"/>
        </w:rPr>
        <w:t xml:space="preserve">, para recordar cuales eran los pasos del </w:t>
      </w:r>
      <w:r w:rsidRPr="0065525C">
        <w:rPr>
          <w:rFonts w:ascii="Bookman Old Style" w:eastAsia="Times New Roman" w:hAnsi="Bookman Old Style" w:cs="Segoe UI"/>
          <w:bCs/>
          <w:sz w:val="24"/>
          <w:szCs w:val="24"/>
          <w:lang w:val="es-ES"/>
        </w:rPr>
        <w:t>método científico</w:t>
      </w:r>
      <w:r w:rsidRPr="0065525C">
        <w:rPr>
          <w:rFonts w:ascii="Bookman Old Style" w:eastAsia="Times New Roman" w:hAnsi="Bookman Old Style" w:cs="Segoe UI"/>
          <w:sz w:val="24"/>
          <w:szCs w:val="24"/>
          <w:lang w:val="es-ES"/>
        </w:rPr>
        <w:t xml:space="preserve"> te dejamos el siguiente esquema.</w:t>
      </w:r>
    </w:p>
    <w:p w:rsidR="0065525C" w:rsidRPr="0065525C" w:rsidRDefault="0065525C" w:rsidP="0065525C">
      <w:pPr>
        <w:spacing w:after="360"/>
        <w:jc w:val="both"/>
        <w:rPr>
          <w:rFonts w:ascii="Bookman Old Style" w:eastAsia="Times New Roman" w:hAnsi="Bookman Old Style" w:cs="Segoe UI"/>
          <w:sz w:val="24"/>
          <w:szCs w:val="24"/>
          <w:lang w:val="es-ES"/>
        </w:rPr>
      </w:pPr>
      <w:r w:rsidRPr="0065525C">
        <w:rPr>
          <w:rFonts w:ascii="Bookman Old Style" w:eastAsia="Times New Roman" w:hAnsi="Bookman Old Style" w:cs="Segoe UI"/>
          <w:bCs/>
          <w:sz w:val="24"/>
          <w:szCs w:val="24"/>
          <w:lang w:val="es-ES"/>
        </w:rPr>
        <w:t>1.Observación:</w:t>
      </w:r>
      <w:r w:rsidRPr="0065525C">
        <w:rPr>
          <w:rFonts w:ascii="Bookman Old Style" w:eastAsia="Times New Roman" w:hAnsi="Bookman Old Style" w:cs="Segoe UI"/>
          <w:sz w:val="24"/>
          <w:szCs w:val="24"/>
          <w:lang w:val="es-ES"/>
        </w:rPr>
        <w:br/>
        <w:t>Observar es aplicar atentamente los sentidos a un objeto o a un fenómeno, para estudiarlos tal como se presentan en realidad.</w:t>
      </w:r>
    </w:p>
    <w:p w:rsidR="0065525C" w:rsidRPr="0065525C" w:rsidRDefault="00735049" w:rsidP="0065525C">
      <w:pPr>
        <w:spacing w:after="360"/>
        <w:jc w:val="both"/>
        <w:rPr>
          <w:rFonts w:ascii="Bookman Old Style" w:eastAsia="Times New Roman" w:hAnsi="Bookman Old Style" w:cs="Segoe UI"/>
          <w:sz w:val="24"/>
          <w:szCs w:val="24"/>
          <w:lang w:val="es-ES"/>
        </w:rPr>
      </w:pPr>
      <w:r>
        <w:rPr>
          <w:rFonts w:ascii="Bookman Old Style" w:eastAsia="Times New Roman" w:hAnsi="Bookman Old Style" w:cs="Segoe UI"/>
          <w:bCs/>
          <w:sz w:val="24"/>
          <w:szCs w:val="24"/>
          <w:lang w:val="es-ES"/>
        </w:rPr>
        <w:t>2</w:t>
      </w:r>
      <w:r w:rsidR="0065525C" w:rsidRPr="0065525C">
        <w:rPr>
          <w:rFonts w:ascii="Bookman Old Style" w:eastAsia="Times New Roman" w:hAnsi="Bookman Old Style" w:cs="Segoe UI"/>
          <w:bCs/>
          <w:sz w:val="24"/>
          <w:szCs w:val="24"/>
          <w:lang w:val="es-ES"/>
        </w:rPr>
        <w:t>. Hipótesis:</w:t>
      </w:r>
    </w:p>
    <w:p w:rsidR="0065525C" w:rsidRPr="0065525C" w:rsidRDefault="0065525C" w:rsidP="0065525C">
      <w:pPr>
        <w:spacing w:after="360"/>
        <w:jc w:val="both"/>
        <w:rPr>
          <w:rFonts w:ascii="Bookman Old Style" w:eastAsia="Times New Roman" w:hAnsi="Bookman Old Style" w:cs="Segoe UI"/>
          <w:sz w:val="24"/>
          <w:szCs w:val="24"/>
          <w:lang w:val="es-ES"/>
        </w:rPr>
      </w:pPr>
      <w:r w:rsidRPr="0065525C">
        <w:rPr>
          <w:rFonts w:ascii="Bookman Old Style" w:eastAsia="Times New Roman" w:hAnsi="Bookman Old Style" w:cs="Segoe UI"/>
          <w:sz w:val="24"/>
          <w:szCs w:val="24"/>
          <w:lang w:val="es-ES"/>
        </w:rPr>
        <w:t>Planteamiento mediante la observación siguiendo las normas establecidas por el método científico.</w:t>
      </w:r>
    </w:p>
    <w:p w:rsidR="00735049" w:rsidRDefault="00735049" w:rsidP="0065525C">
      <w:pPr>
        <w:spacing w:after="360"/>
        <w:jc w:val="both"/>
        <w:rPr>
          <w:rFonts w:ascii="Bookman Old Style" w:eastAsia="Times New Roman" w:hAnsi="Bookman Old Style" w:cs="Segoe UI"/>
          <w:sz w:val="24"/>
          <w:szCs w:val="24"/>
          <w:lang w:val="es-ES"/>
        </w:rPr>
      </w:pPr>
      <w:r>
        <w:rPr>
          <w:rFonts w:ascii="Bookman Old Style" w:eastAsia="Times New Roman" w:hAnsi="Bookman Old Style" w:cs="Segoe UI"/>
          <w:sz w:val="24"/>
          <w:szCs w:val="24"/>
          <w:lang w:val="es-ES"/>
        </w:rPr>
        <w:t xml:space="preserve">3. Teoría  </w:t>
      </w:r>
    </w:p>
    <w:p w:rsidR="00735049" w:rsidRDefault="00735049" w:rsidP="0065525C">
      <w:pPr>
        <w:spacing w:after="360"/>
        <w:jc w:val="both"/>
        <w:rPr>
          <w:rFonts w:ascii="Bookman Old Style" w:eastAsia="Times New Roman" w:hAnsi="Bookman Old Style" w:cs="Segoe UI"/>
          <w:sz w:val="24"/>
          <w:szCs w:val="24"/>
          <w:lang w:val="es-ES"/>
        </w:rPr>
      </w:pPr>
      <w:r>
        <w:rPr>
          <w:rFonts w:ascii="Bookman Old Style" w:eastAsia="Times New Roman" w:hAnsi="Bookman Old Style" w:cs="Segoe UI"/>
          <w:sz w:val="24"/>
          <w:szCs w:val="24"/>
          <w:lang w:val="es-ES"/>
        </w:rPr>
        <w:t xml:space="preserve">Predice lo que no se ha observado aun. </w:t>
      </w:r>
    </w:p>
    <w:p w:rsidR="0065525C" w:rsidRDefault="00735049" w:rsidP="0065525C">
      <w:pPr>
        <w:jc w:val="both"/>
        <w:rPr>
          <w:rFonts w:ascii="Bookman Old Style" w:eastAsia="Times New Roman" w:hAnsi="Bookman Old Style" w:cs="Segoe UI"/>
          <w:bCs/>
          <w:sz w:val="24"/>
          <w:szCs w:val="24"/>
          <w:lang w:val="es-ES"/>
        </w:rPr>
      </w:pPr>
      <w:r>
        <w:rPr>
          <w:rFonts w:ascii="Bookman Old Style" w:eastAsia="Times New Roman" w:hAnsi="Bookman Old Style" w:cs="Segoe UI"/>
          <w:bCs/>
          <w:sz w:val="24"/>
          <w:szCs w:val="24"/>
          <w:lang w:val="es-ES"/>
        </w:rPr>
        <w:t xml:space="preserve">4. ley </w:t>
      </w:r>
    </w:p>
    <w:p w:rsidR="00735049" w:rsidRDefault="00735049" w:rsidP="0065525C">
      <w:pPr>
        <w:jc w:val="both"/>
        <w:rPr>
          <w:rFonts w:ascii="Bookman Old Style" w:eastAsia="Times New Roman" w:hAnsi="Bookman Old Style" w:cs="Segoe UI"/>
          <w:bCs/>
          <w:sz w:val="24"/>
          <w:szCs w:val="24"/>
          <w:lang w:val="es-ES"/>
        </w:rPr>
      </w:pPr>
      <w:r>
        <w:rPr>
          <w:rFonts w:ascii="Bookman Old Style" w:eastAsia="Times New Roman" w:hAnsi="Bookman Old Style" w:cs="Segoe UI"/>
          <w:bCs/>
          <w:sz w:val="24"/>
          <w:szCs w:val="24"/>
          <w:lang w:val="es-ES"/>
        </w:rPr>
        <w:t>Cuando una teoría se corrobora completamente</w:t>
      </w:r>
    </w:p>
    <w:p w:rsidR="00735049" w:rsidRDefault="00735049" w:rsidP="0065525C">
      <w:pPr>
        <w:jc w:val="both"/>
        <w:rPr>
          <w:rFonts w:ascii="Bookman Old Style" w:eastAsia="Times New Roman" w:hAnsi="Bookman Old Style" w:cs="Segoe UI"/>
          <w:bCs/>
          <w:sz w:val="24"/>
          <w:szCs w:val="24"/>
          <w:lang w:val="es-ES"/>
        </w:rPr>
      </w:pPr>
    </w:p>
    <w:p w:rsidR="00735049" w:rsidRDefault="00735049" w:rsidP="0065525C">
      <w:pPr>
        <w:jc w:val="both"/>
        <w:rPr>
          <w:rFonts w:ascii="Bookman Old Style" w:eastAsia="Times New Roman" w:hAnsi="Bookman Old Style" w:cs="Segoe UI"/>
          <w:bCs/>
          <w:sz w:val="24"/>
          <w:szCs w:val="24"/>
          <w:lang w:val="es-ES"/>
        </w:rPr>
      </w:pPr>
    </w:p>
    <w:p w:rsidR="00735049" w:rsidRDefault="00735049" w:rsidP="0065525C">
      <w:pPr>
        <w:jc w:val="both"/>
        <w:rPr>
          <w:rFonts w:ascii="Bookman Old Style" w:eastAsia="Times New Roman" w:hAnsi="Bookman Old Style" w:cs="Segoe UI"/>
          <w:b/>
          <w:bCs/>
          <w:sz w:val="24"/>
          <w:szCs w:val="24"/>
          <w:lang w:val="es-ES"/>
        </w:rPr>
      </w:pPr>
      <w:r w:rsidRPr="00735049">
        <w:rPr>
          <w:rFonts w:ascii="Bookman Old Style" w:eastAsia="Times New Roman" w:hAnsi="Bookman Old Style" w:cs="Segoe UI"/>
          <w:b/>
          <w:bCs/>
          <w:sz w:val="24"/>
          <w:szCs w:val="24"/>
          <w:lang w:val="es-ES"/>
        </w:rPr>
        <w:lastRenderedPageBreak/>
        <w:t>Concepto de Materia</w:t>
      </w:r>
    </w:p>
    <w:p w:rsidR="00735049" w:rsidRDefault="00735049" w:rsidP="0065525C">
      <w:pPr>
        <w:jc w:val="both"/>
        <w:rPr>
          <w:rFonts w:ascii="Bookman Old Style" w:eastAsia="Times New Roman" w:hAnsi="Bookman Old Style" w:cs="Segoe UI"/>
          <w:bCs/>
          <w:sz w:val="24"/>
          <w:szCs w:val="24"/>
          <w:lang w:val="es-ES"/>
        </w:rPr>
      </w:pPr>
      <w:r>
        <w:rPr>
          <w:rFonts w:ascii="Bookman Old Style" w:eastAsia="Times New Roman" w:hAnsi="Bookman Old Style" w:cs="Segoe UI"/>
          <w:bCs/>
          <w:sz w:val="24"/>
          <w:szCs w:val="24"/>
          <w:lang w:val="es-ES"/>
        </w:rPr>
        <w:t>La materia es todo aquello que existe en la naturaleza, desde las partículas más pequeñas  hasta la inmensidad de las galaxias.</w:t>
      </w:r>
    </w:p>
    <w:p w:rsidR="00735049" w:rsidRDefault="00735049" w:rsidP="0065525C">
      <w:pPr>
        <w:jc w:val="both"/>
        <w:rPr>
          <w:rFonts w:ascii="Bookman Old Style" w:eastAsia="Times New Roman" w:hAnsi="Bookman Old Style" w:cs="Segoe UI"/>
          <w:bCs/>
          <w:sz w:val="24"/>
          <w:szCs w:val="24"/>
          <w:lang w:val="es-ES"/>
        </w:rPr>
      </w:pPr>
      <w:r>
        <w:rPr>
          <w:rFonts w:ascii="Bookman Old Style" w:eastAsia="Times New Roman" w:hAnsi="Bookman Old Style" w:cs="Segoe UI"/>
          <w:bCs/>
          <w:sz w:val="24"/>
          <w:szCs w:val="24"/>
          <w:lang w:val="es-ES"/>
        </w:rPr>
        <w:t xml:space="preserve">La materia  se ha definido como </w:t>
      </w:r>
      <w:r>
        <w:rPr>
          <w:rFonts w:ascii="Bookman Old Style" w:eastAsia="Times New Roman" w:hAnsi="Bookman Old Style" w:cs="Segoe UI"/>
          <w:b/>
          <w:bCs/>
          <w:sz w:val="24"/>
          <w:szCs w:val="24"/>
          <w:lang w:val="es-ES"/>
        </w:rPr>
        <w:t>todo  aquello que ocupa un lugar en el espacio y está constituida de átomos.</w:t>
      </w:r>
      <w:r>
        <w:rPr>
          <w:rFonts w:ascii="Bookman Old Style" w:eastAsia="Times New Roman" w:hAnsi="Bookman Old Style" w:cs="Segoe UI"/>
          <w:bCs/>
          <w:sz w:val="24"/>
          <w:szCs w:val="24"/>
          <w:lang w:val="es-ES"/>
        </w:rPr>
        <w:t xml:space="preserve"> </w:t>
      </w:r>
    </w:p>
    <w:p w:rsidR="00735049" w:rsidRDefault="00735049" w:rsidP="0065525C">
      <w:pPr>
        <w:jc w:val="both"/>
        <w:rPr>
          <w:rFonts w:ascii="Bookman Old Style" w:eastAsia="Times New Roman" w:hAnsi="Bookman Old Style" w:cs="Segoe UI"/>
          <w:b/>
          <w:bCs/>
          <w:sz w:val="24"/>
          <w:szCs w:val="24"/>
          <w:lang w:val="es-ES"/>
        </w:rPr>
      </w:pPr>
    </w:p>
    <w:p w:rsidR="00735049" w:rsidRPr="00735049" w:rsidRDefault="00735049" w:rsidP="00DC2676">
      <w:pPr>
        <w:jc w:val="both"/>
        <w:rPr>
          <w:rFonts w:ascii="Bookman Old Style" w:eastAsia="Times New Roman" w:hAnsi="Bookman Old Style" w:cs="Segoe UI"/>
          <w:bCs/>
          <w:sz w:val="24"/>
          <w:szCs w:val="24"/>
          <w:u w:val="single"/>
          <w:lang w:val="es-ES"/>
        </w:rPr>
      </w:pPr>
      <w:r w:rsidRPr="00735049">
        <w:rPr>
          <w:rFonts w:ascii="Bookman Old Style" w:eastAsia="Times New Roman" w:hAnsi="Bookman Old Style" w:cs="Segoe UI"/>
          <w:bCs/>
          <w:sz w:val="24"/>
          <w:szCs w:val="24"/>
          <w:u w:val="single"/>
          <w:lang w:val="es-ES"/>
        </w:rPr>
        <w:t>ESTADOS DE AGREGACIÓN DE LA MATERIA</w:t>
      </w:r>
    </w:p>
    <w:p w:rsidR="00735049" w:rsidRPr="00DC2676" w:rsidRDefault="00735049" w:rsidP="00DC2676">
      <w:pPr>
        <w:pStyle w:val="NormalWeb"/>
        <w:jc w:val="both"/>
        <w:rPr>
          <w:rFonts w:ascii="Bookman Old Style" w:hAnsi="Bookman Old Style"/>
          <w:lang w:val="es-ES"/>
        </w:rPr>
      </w:pPr>
      <w:r w:rsidRPr="00DC2676">
        <w:rPr>
          <w:rFonts w:ascii="Bookman Old Style" w:hAnsi="Bookman Old Style"/>
          <w:lang w:val="es-ES"/>
        </w:rPr>
        <w:t xml:space="preserve">En </w:t>
      </w:r>
      <w:hyperlink r:id="rId12" w:tooltip="Física" w:history="1">
        <w:r w:rsidRPr="00DC2676">
          <w:rPr>
            <w:rStyle w:val="Hipervnculo"/>
            <w:rFonts w:ascii="Bookman Old Style" w:hAnsi="Bookman Old Style"/>
            <w:color w:val="auto"/>
            <w:u w:val="none"/>
            <w:lang w:val="es-ES"/>
          </w:rPr>
          <w:t>física</w:t>
        </w:r>
      </w:hyperlink>
      <w:r w:rsidRPr="00DC2676">
        <w:rPr>
          <w:rFonts w:ascii="Bookman Old Style" w:hAnsi="Bookman Old Style"/>
          <w:lang w:val="es-ES"/>
        </w:rPr>
        <w:t xml:space="preserve"> y </w:t>
      </w:r>
      <w:hyperlink r:id="rId13" w:tooltip="Química" w:history="1">
        <w:r w:rsidRPr="00DC2676">
          <w:rPr>
            <w:rStyle w:val="Hipervnculo"/>
            <w:rFonts w:ascii="Bookman Old Style" w:hAnsi="Bookman Old Style"/>
            <w:color w:val="auto"/>
            <w:u w:val="none"/>
            <w:lang w:val="es-ES"/>
          </w:rPr>
          <w:t>química</w:t>
        </w:r>
      </w:hyperlink>
      <w:r w:rsidRPr="00DC2676">
        <w:rPr>
          <w:rFonts w:ascii="Bookman Old Style" w:hAnsi="Bookman Old Style"/>
          <w:lang w:val="es-ES"/>
        </w:rPr>
        <w:t xml:space="preserve"> se observa que, para cualquier sustancia o elemento material, modificando sus condiciones de </w:t>
      </w:r>
      <w:hyperlink r:id="rId14" w:tooltip="Temperatura" w:history="1">
        <w:r w:rsidRPr="00DC2676">
          <w:rPr>
            <w:rStyle w:val="Hipervnculo"/>
            <w:rFonts w:ascii="Bookman Old Style" w:hAnsi="Bookman Old Style"/>
            <w:color w:val="auto"/>
            <w:u w:val="none"/>
            <w:lang w:val="es-ES"/>
          </w:rPr>
          <w:t>temperatura</w:t>
        </w:r>
      </w:hyperlink>
      <w:r w:rsidRPr="00DC2676">
        <w:rPr>
          <w:rFonts w:ascii="Bookman Old Style" w:hAnsi="Bookman Old Style"/>
          <w:lang w:val="es-ES"/>
        </w:rPr>
        <w:t xml:space="preserve"> o </w:t>
      </w:r>
      <w:hyperlink r:id="rId15" w:tooltip="Presión" w:history="1">
        <w:r w:rsidRPr="00DC2676">
          <w:rPr>
            <w:rStyle w:val="Hipervnculo"/>
            <w:rFonts w:ascii="Bookman Old Style" w:hAnsi="Bookman Old Style"/>
            <w:color w:val="auto"/>
            <w:u w:val="none"/>
            <w:lang w:val="es-ES"/>
          </w:rPr>
          <w:t>presión</w:t>
        </w:r>
      </w:hyperlink>
      <w:r w:rsidRPr="00DC2676">
        <w:rPr>
          <w:rFonts w:ascii="Bookman Old Style" w:hAnsi="Bookman Old Style"/>
          <w:lang w:val="es-ES"/>
        </w:rPr>
        <w:t xml:space="preserve">, pueden obtenerse distintos estados o fases, denominados </w:t>
      </w:r>
      <w:r w:rsidRPr="00DC2676">
        <w:rPr>
          <w:rFonts w:ascii="Bookman Old Style" w:hAnsi="Bookman Old Style"/>
          <w:b/>
          <w:bCs/>
          <w:lang w:val="es-ES"/>
        </w:rPr>
        <w:t>estados de agregación de la materia</w:t>
      </w:r>
      <w:r w:rsidRPr="00DC2676">
        <w:rPr>
          <w:rFonts w:ascii="Bookman Old Style" w:hAnsi="Bookman Old Style"/>
          <w:lang w:val="es-ES"/>
        </w:rPr>
        <w:t xml:space="preserve">, en relación con las </w:t>
      </w:r>
      <w:hyperlink r:id="rId16" w:tooltip="Fuerzas intermoleculares" w:history="1">
        <w:r w:rsidRPr="00DC2676">
          <w:rPr>
            <w:rStyle w:val="Hipervnculo"/>
            <w:rFonts w:ascii="Bookman Old Style" w:hAnsi="Bookman Old Style"/>
            <w:color w:val="auto"/>
            <w:u w:val="none"/>
            <w:lang w:val="es-ES"/>
          </w:rPr>
          <w:t>fuerzas de unión</w:t>
        </w:r>
      </w:hyperlink>
      <w:r w:rsidRPr="00DC2676">
        <w:rPr>
          <w:rFonts w:ascii="Bookman Old Style" w:hAnsi="Bookman Old Style"/>
          <w:lang w:val="es-ES"/>
        </w:rPr>
        <w:t xml:space="preserve"> de las partículas (moléculas, átomos o iones) que la constituyen.</w:t>
      </w:r>
    </w:p>
    <w:p w:rsidR="00735049" w:rsidRDefault="00735049" w:rsidP="00DC2676">
      <w:pPr>
        <w:pStyle w:val="NormalWeb"/>
        <w:jc w:val="both"/>
        <w:rPr>
          <w:rFonts w:ascii="Bookman Old Style" w:hAnsi="Bookman Old Style"/>
          <w:lang w:val="es-ES"/>
        </w:rPr>
      </w:pPr>
      <w:r w:rsidRPr="00DC2676">
        <w:rPr>
          <w:rFonts w:ascii="Bookman Old Style" w:hAnsi="Bookman Old Style"/>
          <w:lang w:val="es-ES"/>
        </w:rPr>
        <w:t xml:space="preserve">Todos los estados de agregación poseen propiedades y características diferentes, los más conocidos y observables </w:t>
      </w:r>
      <w:hyperlink r:id="rId17" w:tooltip="wikt:cotidiano" w:history="1">
        <w:r w:rsidRPr="00DC2676">
          <w:rPr>
            <w:rStyle w:val="Hipervnculo"/>
            <w:rFonts w:ascii="Bookman Old Style" w:hAnsi="Bookman Old Style"/>
            <w:color w:val="auto"/>
            <w:u w:val="none"/>
            <w:lang w:val="es-ES"/>
          </w:rPr>
          <w:t>cotidianamente</w:t>
        </w:r>
      </w:hyperlink>
      <w:r w:rsidRPr="00DC2676">
        <w:rPr>
          <w:rFonts w:ascii="Bookman Old Style" w:hAnsi="Bookman Old Style"/>
          <w:lang w:val="es-ES"/>
        </w:rPr>
        <w:t xml:space="preserve"> son cinco, las llamadas fases </w:t>
      </w:r>
      <w:hyperlink r:id="rId18" w:tooltip="Sólido" w:history="1">
        <w:r w:rsidRPr="00DC2676">
          <w:rPr>
            <w:rStyle w:val="Hipervnculo"/>
            <w:rFonts w:ascii="Bookman Old Style" w:hAnsi="Bookman Old Style"/>
            <w:color w:val="auto"/>
            <w:u w:val="none"/>
            <w:lang w:val="es-ES"/>
          </w:rPr>
          <w:t>sólida</w:t>
        </w:r>
      </w:hyperlink>
      <w:r w:rsidRPr="00DC2676">
        <w:rPr>
          <w:rFonts w:ascii="Bookman Old Style" w:hAnsi="Bookman Old Style"/>
          <w:lang w:val="es-ES"/>
        </w:rPr>
        <w:t xml:space="preserve">, </w:t>
      </w:r>
      <w:hyperlink r:id="rId19" w:tooltip="Líquido" w:history="1">
        <w:r w:rsidRPr="00DC2676">
          <w:rPr>
            <w:rStyle w:val="Hipervnculo"/>
            <w:rFonts w:ascii="Bookman Old Style" w:hAnsi="Bookman Old Style"/>
            <w:color w:val="auto"/>
            <w:u w:val="none"/>
            <w:lang w:val="es-ES"/>
          </w:rPr>
          <w:t>líquida</w:t>
        </w:r>
      </w:hyperlink>
      <w:r w:rsidRPr="00DC2676">
        <w:rPr>
          <w:rFonts w:ascii="Bookman Old Style" w:hAnsi="Bookman Old Style"/>
          <w:lang w:val="es-ES"/>
        </w:rPr>
        <w:t xml:space="preserve">, </w:t>
      </w:r>
      <w:hyperlink r:id="rId20" w:tooltip="Gas" w:history="1">
        <w:r w:rsidRPr="00DC2676">
          <w:rPr>
            <w:rStyle w:val="Hipervnculo"/>
            <w:rFonts w:ascii="Bookman Old Style" w:hAnsi="Bookman Old Style"/>
            <w:color w:val="auto"/>
            <w:u w:val="none"/>
            <w:lang w:val="es-ES"/>
          </w:rPr>
          <w:t>gaseosa</w:t>
        </w:r>
      </w:hyperlink>
      <w:r w:rsidRPr="00DC2676">
        <w:rPr>
          <w:rFonts w:ascii="Bookman Old Style" w:hAnsi="Bookman Old Style"/>
          <w:lang w:val="es-ES"/>
        </w:rPr>
        <w:t xml:space="preserve">, </w:t>
      </w:r>
      <w:hyperlink r:id="rId21" w:tooltip="Plasma (estado de la materia)" w:history="1">
        <w:r w:rsidRPr="00DC2676">
          <w:rPr>
            <w:rStyle w:val="Hipervnculo"/>
            <w:rFonts w:ascii="Bookman Old Style" w:hAnsi="Bookman Old Style"/>
            <w:color w:val="auto"/>
            <w:u w:val="none"/>
            <w:lang w:val="es-ES"/>
          </w:rPr>
          <w:t>plasmática</w:t>
        </w:r>
      </w:hyperlink>
      <w:r w:rsidRPr="00DC2676">
        <w:rPr>
          <w:rFonts w:ascii="Bookman Old Style" w:hAnsi="Bookman Old Style"/>
          <w:lang w:val="es-ES"/>
        </w:rPr>
        <w:t xml:space="preserve"> y </w:t>
      </w:r>
      <w:hyperlink r:id="rId22" w:tooltip="Condensado de Bose-Einstein" w:history="1">
        <w:r w:rsidRPr="00DC2676">
          <w:rPr>
            <w:rStyle w:val="Hipervnculo"/>
            <w:rFonts w:ascii="Bookman Old Style" w:hAnsi="Bookman Old Style"/>
            <w:color w:val="auto"/>
            <w:u w:val="none"/>
            <w:lang w:val="es-ES"/>
          </w:rPr>
          <w:t>condensado de Bose-Einstein</w:t>
        </w:r>
      </w:hyperlink>
      <w:r w:rsidRPr="00DC2676">
        <w:rPr>
          <w:rFonts w:ascii="Bookman Old Style" w:hAnsi="Bookman Old Style"/>
          <w:lang w:val="es-ES"/>
        </w:rPr>
        <w:t>.</w:t>
      </w:r>
      <w:hyperlink r:id="rId23" w:anchor="cite_note-1" w:history="1">
        <w:r w:rsidRPr="00DC2676">
          <w:rPr>
            <w:rStyle w:val="corchete-llamada1"/>
            <w:rFonts w:ascii="Bookman Old Style" w:hAnsi="Bookman Old Style"/>
            <w:vertAlign w:val="superscript"/>
            <w:lang w:val="es-ES"/>
            <w:specVanish w:val="0"/>
          </w:rPr>
          <w:t>[</w:t>
        </w:r>
      </w:hyperlink>
    </w:p>
    <w:p w:rsidR="00DC2676" w:rsidRPr="00DC2676" w:rsidRDefault="0054713B" w:rsidP="00DC2676">
      <w:pPr>
        <w:jc w:val="both"/>
        <w:rPr>
          <w:rFonts w:ascii="Bookman Old Style" w:hAnsi="Bookman Old Style"/>
          <w:b/>
          <w:lang w:val="es-ES"/>
        </w:rPr>
      </w:pPr>
      <w:hyperlink r:id="rId24" w:tooltip="Sólido" w:history="1">
        <w:r w:rsidR="00DC2676" w:rsidRPr="00DC2676">
          <w:rPr>
            <w:rStyle w:val="Hipervnculo"/>
            <w:rFonts w:ascii="Bookman Old Style" w:hAnsi="Bookman Old Style"/>
            <w:b/>
            <w:i/>
            <w:iCs/>
            <w:color w:val="auto"/>
            <w:u w:val="none"/>
            <w:lang w:val="es-ES"/>
          </w:rPr>
          <w:t>Sólido</w:t>
        </w:r>
      </w:hyperlink>
      <w:r w:rsidR="00DC2676" w:rsidRPr="00DC2676">
        <w:rPr>
          <w:rFonts w:ascii="Bookman Old Style" w:hAnsi="Bookman Old Style"/>
          <w:b/>
          <w:lang w:val="es-ES"/>
        </w:rPr>
        <w:t>.</w:t>
      </w:r>
    </w:p>
    <w:p w:rsidR="00DC2676" w:rsidRPr="00DC2676" w:rsidRDefault="00DC2676" w:rsidP="00DC2676">
      <w:pPr>
        <w:pStyle w:val="NormalWeb"/>
        <w:jc w:val="both"/>
        <w:rPr>
          <w:rFonts w:ascii="Bookman Old Style" w:hAnsi="Bookman Old Style"/>
          <w:lang w:val="es-ES"/>
        </w:rPr>
      </w:pPr>
      <w:r w:rsidRPr="00DC2676">
        <w:rPr>
          <w:rFonts w:ascii="Bookman Old Style" w:hAnsi="Bookman Old Style"/>
          <w:lang w:val="es-ES"/>
        </w:rPr>
        <w:t xml:space="preserve">Los objetos en estado sólido se presentan como cuerpos de forma definida; sus átomos a menudo se entrelazan formando estructuras estrechas definidas, lo que les confiere la capacidad de soportar fuerzas sin deformación aparente. Son calificados generalmente </w:t>
      </w:r>
      <w:r w:rsidRPr="00DC2676">
        <w:rPr>
          <w:rFonts w:ascii="Bookman Old Style" w:hAnsi="Bookman Old Style"/>
          <w:b/>
          <w:lang w:val="es-ES"/>
        </w:rPr>
        <w:t>como duros y resistentes</w:t>
      </w:r>
      <w:r w:rsidRPr="00DC2676">
        <w:rPr>
          <w:rFonts w:ascii="Bookman Old Style" w:hAnsi="Bookman Old Style"/>
          <w:lang w:val="es-ES"/>
        </w:rPr>
        <w:t xml:space="preserve">, y en ellos las fuerzas de atracción son mayores que las de repulsión. En los sólidos </w:t>
      </w:r>
      <w:hyperlink r:id="rId25" w:tooltip="Cristal" w:history="1">
        <w:r w:rsidRPr="00DC2676">
          <w:rPr>
            <w:rStyle w:val="Hipervnculo"/>
            <w:rFonts w:ascii="Bookman Old Style" w:hAnsi="Bookman Old Style"/>
            <w:color w:val="auto"/>
            <w:u w:val="none"/>
            <w:lang w:val="es-ES"/>
          </w:rPr>
          <w:t>cristalinos</w:t>
        </w:r>
      </w:hyperlink>
      <w:r w:rsidRPr="00DC2676">
        <w:rPr>
          <w:rFonts w:ascii="Bookman Old Style" w:hAnsi="Bookman Old Style"/>
          <w:lang w:val="es-ES"/>
        </w:rPr>
        <w:t xml:space="preserve">, la presencia de espacios intermoleculares pequeños da paso a la intervención de las </w:t>
      </w:r>
      <w:hyperlink r:id="rId26" w:tooltip="Fuerza intermolecular" w:history="1">
        <w:r w:rsidRPr="00DC2676">
          <w:rPr>
            <w:rStyle w:val="Hipervnculo"/>
            <w:rFonts w:ascii="Bookman Old Style" w:hAnsi="Bookman Old Style"/>
            <w:color w:val="auto"/>
            <w:u w:val="none"/>
            <w:lang w:val="es-ES"/>
          </w:rPr>
          <w:t>fuerzas</w:t>
        </w:r>
      </w:hyperlink>
      <w:r w:rsidRPr="00DC2676">
        <w:rPr>
          <w:rFonts w:ascii="Bookman Old Style" w:hAnsi="Bookman Old Style"/>
          <w:lang w:val="es-ES"/>
        </w:rPr>
        <w:t xml:space="preserve"> de </w:t>
      </w:r>
      <w:hyperlink r:id="rId27" w:tooltip="Enlace químico" w:history="1">
        <w:r w:rsidRPr="00DC2676">
          <w:rPr>
            <w:rStyle w:val="Hipervnculo"/>
            <w:rFonts w:ascii="Bookman Old Style" w:hAnsi="Bookman Old Style"/>
            <w:color w:val="auto"/>
            <w:u w:val="none"/>
            <w:lang w:val="es-ES"/>
          </w:rPr>
          <w:t>enlace</w:t>
        </w:r>
      </w:hyperlink>
      <w:r w:rsidRPr="00DC2676">
        <w:rPr>
          <w:rFonts w:ascii="Bookman Old Style" w:hAnsi="Bookman Old Style"/>
          <w:lang w:val="es-ES"/>
        </w:rPr>
        <w:t xml:space="preserve">, que ubican a las </w:t>
      </w:r>
      <w:hyperlink r:id="rId28" w:tooltip="Celda unidad" w:history="1">
        <w:r w:rsidRPr="00DC2676">
          <w:rPr>
            <w:rStyle w:val="Hipervnculo"/>
            <w:rFonts w:ascii="Bookman Old Style" w:hAnsi="Bookman Old Style"/>
            <w:color w:val="auto"/>
            <w:u w:val="none"/>
            <w:lang w:val="es-ES"/>
          </w:rPr>
          <w:t>celdillas</w:t>
        </w:r>
      </w:hyperlink>
      <w:r w:rsidRPr="00DC2676">
        <w:rPr>
          <w:rFonts w:ascii="Bookman Old Style" w:hAnsi="Bookman Old Style"/>
          <w:lang w:val="es-ES"/>
        </w:rPr>
        <w:t xml:space="preserve"> en formas geométricas. En los </w:t>
      </w:r>
      <w:hyperlink r:id="rId29" w:tooltip="Sólido amorfo" w:history="1">
        <w:r w:rsidRPr="00DC2676">
          <w:rPr>
            <w:rStyle w:val="Hipervnculo"/>
            <w:rFonts w:ascii="Bookman Old Style" w:hAnsi="Bookman Old Style"/>
            <w:color w:val="auto"/>
            <w:u w:val="none"/>
            <w:lang w:val="es-ES"/>
          </w:rPr>
          <w:t>amorfos o vítreos</w:t>
        </w:r>
      </w:hyperlink>
      <w:r w:rsidRPr="00DC2676">
        <w:rPr>
          <w:rFonts w:ascii="Bookman Old Style" w:hAnsi="Bookman Old Style"/>
          <w:lang w:val="es-ES"/>
        </w:rPr>
        <w:t>, por el contrario, las partículas que los constituyen carecen de una estructura ordenada</w:t>
      </w:r>
    </w:p>
    <w:p w:rsidR="00DC2676" w:rsidRPr="00DC2676" w:rsidRDefault="0054713B" w:rsidP="00DC2676">
      <w:pPr>
        <w:jc w:val="both"/>
        <w:rPr>
          <w:rFonts w:ascii="Bookman Old Style" w:hAnsi="Bookman Old Style"/>
          <w:b/>
          <w:lang w:val="es-ES"/>
        </w:rPr>
      </w:pPr>
      <w:hyperlink r:id="rId30" w:tooltip="Líquido" w:history="1">
        <w:r w:rsidR="00DC2676" w:rsidRPr="00DC2676">
          <w:rPr>
            <w:rStyle w:val="Hipervnculo"/>
            <w:rFonts w:ascii="Bookman Old Style" w:hAnsi="Bookman Old Style"/>
            <w:b/>
            <w:i/>
            <w:iCs/>
            <w:color w:val="auto"/>
            <w:u w:val="none"/>
            <w:lang w:val="es-ES"/>
          </w:rPr>
          <w:t>Líquido</w:t>
        </w:r>
      </w:hyperlink>
      <w:r w:rsidR="00DC2676" w:rsidRPr="00DC2676">
        <w:rPr>
          <w:rFonts w:ascii="Bookman Old Style" w:hAnsi="Bookman Old Style"/>
          <w:b/>
          <w:lang w:val="es-ES"/>
        </w:rPr>
        <w:t>.</w:t>
      </w:r>
    </w:p>
    <w:p w:rsidR="00DC2676" w:rsidRPr="00DC2676" w:rsidRDefault="00DC2676" w:rsidP="00DC2676">
      <w:pPr>
        <w:pStyle w:val="NormalWeb"/>
        <w:jc w:val="both"/>
        <w:rPr>
          <w:rFonts w:ascii="Bookman Old Style" w:hAnsi="Bookman Old Style"/>
          <w:lang w:val="es-ES"/>
        </w:rPr>
      </w:pPr>
      <w:r w:rsidRPr="00DC2676">
        <w:rPr>
          <w:rFonts w:ascii="Bookman Old Style" w:hAnsi="Bookman Old Style"/>
          <w:lang w:val="es-ES"/>
        </w:rPr>
        <w:t xml:space="preserve">Si se incrementa la temperatura, el sólido va perdiendo </w:t>
      </w:r>
      <w:hyperlink r:id="rId31" w:tooltip="Forma (figura)" w:history="1">
        <w:r w:rsidRPr="00DC2676">
          <w:rPr>
            <w:rStyle w:val="Hipervnculo"/>
            <w:rFonts w:ascii="Bookman Old Style" w:hAnsi="Bookman Old Style"/>
            <w:color w:val="auto"/>
            <w:u w:val="none"/>
            <w:lang w:val="es-ES"/>
          </w:rPr>
          <w:t>forma</w:t>
        </w:r>
      </w:hyperlink>
      <w:r w:rsidRPr="00DC2676">
        <w:rPr>
          <w:rFonts w:ascii="Bookman Old Style" w:hAnsi="Bookman Old Style"/>
          <w:lang w:val="es-ES"/>
        </w:rPr>
        <w:t xml:space="preserve"> hasta desaparecer la estructura cristalina, alcanzando el estado líquido. Característica principal: </w:t>
      </w:r>
      <w:r w:rsidRPr="00DC2676">
        <w:rPr>
          <w:rFonts w:ascii="Bookman Old Style" w:hAnsi="Bookman Old Style"/>
          <w:b/>
          <w:lang w:val="es-ES"/>
        </w:rPr>
        <w:t>la capacidad de fluir y adaptarse a la forma del recipiente que lo contiene.</w:t>
      </w:r>
      <w:r w:rsidRPr="00DC2676">
        <w:rPr>
          <w:rFonts w:ascii="Bookman Old Style" w:hAnsi="Bookman Old Style"/>
          <w:lang w:val="es-ES"/>
        </w:rPr>
        <w:t xml:space="preserve"> En este caso, aún existe cierta unión entre los átomos del cuerpo, aunque mucho menos intensa que en los sólidos.</w:t>
      </w:r>
    </w:p>
    <w:p w:rsidR="00DC2676" w:rsidRDefault="00DC2676" w:rsidP="00DC2676">
      <w:pPr>
        <w:jc w:val="both"/>
        <w:rPr>
          <w:rFonts w:ascii="Bookman Old Style" w:hAnsi="Bookman Old Style"/>
          <w:i/>
          <w:iCs/>
          <w:lang w:val="es-ES"/>
        </w:rPr>
      </w:pPr>
    </w:p>
    <w:p w:rsidR="00DC2676" w:rsidRPr="00DC2676" w:rsidRDefault="0054713B" w:rsidP="00DC2676">
      <w:pPr>
        <w:jc w:val="both"/>
        <w:rPr>
          <w:rFonts w:ascii="Bookman Old Style" w:hAnsi="Bookman Old Style"/>
          <w:b/>
          <w:lang w:val="es-ES"/>
        </w:rPr>
      </w:pPr>
      <w:hyperlink r:id="rId32" w:tooltip="Gas" w:history="1">
        <w:r w:rsidR="00DC2676" w:rsidRPr="00DC2676">
          <w:rPr>
            <w:rStyle w:val="Hipervnculo"/>
            <w:rFonts w:ascii="Bookman Old Style" w:hAnsi="Bookman Old Style"/>
            <w:b/>
            <w:i/>
            <w:iCs/>
            <w:color w:val="auto"/>
            <w:u w:val="none"/>
            <w:lang w:val="es-ES"/>
          </w:rPr>
          <w:t>Gas</w:t>
        </w:r>
      </w:hyperlink>
      <w:r w:rsidR="00DC2676" w:rsidRPr="00DC2676">
        <w:rPr>
          <w:rFonts w:ascii="Bookman Old Style" w:hAnsi="Bookman Old Style"/>
          <w:b/>
          <w:lang w:val="es-ES"/>
        </w:rPr>
        <w:t>.</w:t>
      </w:r>
    </w:p>
    <w:p w:rsidR="00DC2676" w:rsidRDefault="00DC2676" w:rsidP="00DC2676">
      <w:pPr>
        <w:pStyle w:val="NormalWeb"/>
        <w:jc w:val="both"/>
        <w:rPr>
          <w:rFonts w:ascii="Bookman Old Style" w:hAnsi="Bookman Old Style"/>
          <w:b/>
          <w:lang w:val="es-ES"/>
        </w:rPr>
      </w:pPr>
      <w:r w:rsidRPr="00DC2676">
        <w:rPr>
          <w:rFonts w:ascii="Bookman Old Style" w:hAnsi="Bookman Old Style"/>
          <w:lang w:val="es-ES"/>
        </w:rPr>
        <w:t xml:space="preserve">Incrementando aún más la temperatura, se alcanza el estado gaseoso. Las moléculas del gas se encuentran prácticamente libres, de modo que </w:t>
      </w:r>
      <w:r w:rsidRPr="00DC2676">
        <w:rPr>
          <w:rFonts w:ascii="Bookman Old Style" w:hAnsi="Bookman Old Style"/>
          <w:b/>
          <w:lang w:val="es-ES"/>
        </w:rPr>
        <w:t>son capaces de distribuirse por todo el espacio en el cual son contenidos.</w:t>
      </w:r>
    </w:p>
    <w:p w:rsidR="00DC2676" w:rsidRDefault="00DC2676" w:rsidP="00DC2676">
      <w:pPr>
        <w:pStyle w:val="NormalWeb"/>
        <w:jc w:val="both"/>
        <w:rPr>
          <w:rFonts w:ascii="Bookman Old Style" w:hAnsi="Bookman Old Style"/>
          <w:b/>
          <w:lang w:val="es-ES"/>
        </w:rPr>
      </w:pPr>
    </w:p>
    <w:p w:rsidR="00DC2676" w:rsidRPr="00DC2676" w:rsidRDefault="00DC2676" w:rsidP="00DC2676">
      <w:pPr>
        <w:pStyle w:val="NormalWeb"/>
        <w:jc w:val="both"/>
        <w:rPr>
          <w:ins w:id="1" w:author="Unknown"/>
          <w:rFonts w:ascii="Bookman Old Style" w:hAnsi="Bookman Old Style"/>
          <w:b/>
          <w:sz w:val="32"/>
          <w:lang w:val="es-ES"/>
        </w:rPr>
      </w:pPr>
      <w:r w:rsidRPr="00DC2676">
        <w:rPr>
          <w:rFonts w:ascii="Helvetica" w:hAnsi="Helvetica" w:cs="Helvetica"/>
          <w:b/>
          <w:noProof/>
          <w:vanish/>
          <w:color w:val="004477"/>
          <w:szCs w:val="20"/>
        </w:rPr>
        <w:drawing>
          <wp:inline distT="0" distB="0" distL="0" distR="0">
            <wp:extent cx="171450" cy="171450"/>
            <wp:effectExtent l="19050" t="0" r="0" b="0"/>
            <wp:docPr id="11" name="Imagen 11" descr="http://img1.blogblog.com/img/icon18_wrench_allbkg.png">
              <a:hlinkClick xmlns:a="http://schemas.openxmlformats.org/drawingml/2006/main" r:id="rId33" tgtFrame="configHTML1" tooltip="Edi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blogblog.com/img/icon18_wrench_allbkg.png">
                      <a:hlinkClick r:id="rId33" tgtFrame="configHTML1" tooltip="Editar"/>
                    </pic:cNvPr>
                    <pic:cNvPicPr>
                      <a:picLocks noChangeAspect="1" noChangeArrowheads="1"/>
                    </pic:cNvPicPr>
                  </pic:nvPicPr>
                  <pic:blipFill>
                    <a:blip r:embed="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bookmarkStart w:id="2" w:name="9005331934002275620"/>
      <w:bookmarkEnd w:id="2"/>
      <w:r w:rsidRPr="00DC2676">
        <w:rPr>
          <w:rFonts w:ascii="Bookman Old Style" w:hAnsi="Bookman Old Style" w:cs="Helvetica"/>
          <w:b/>
          <w:sz w:val="32"/>
        </w:rPr>
        <w:fldChar w:fldCharType="begin"/>
      </w:r>
      <w:r w:rsidRPr="00DC2676">
        <w:rPr>
          <w:rFonts w:ascii="Bookman Old Style" w:hAnsi="Bookman Old Style" w:cs="Helvetica"/>
          <w:b/>
          <w:sz w:val="32"/>
        </w:rPr>
        <w:instrText xml:space="preserve"> HYPERLINK "http://www.fullquimica.com/2010/09/propiedades-de-la-materia.html" </w:instrText>
      </w:r>
      <w:r w:rsidRPr="00DC2676">
        <w:rPr>
          <w:rFonts w:ascii="Bookman Old Style" w:hAnsi="Bookman Old Style" w:cs="Helvetica"/>
          <w:b/>
          <w:sz w:val="32"/>
        </w:rPr>
        <w:fldChar w:fldCharType="separate"/>
      </w:r>
      <w:r w:rsidRPr="00DC2676">
        <w:rPr>
          <w:rStyle w:val="Hipervnculo"/>
          <w:rFonts w:ascii="Bookman Old Style" w:hAnsi="Bookman Old Style" w:cs="Helvetica"/>
          <w:b/>
          <w:color w:val="auto"/>
          <w:sz w:val="32"/>
          <w:u w:val="none"/>
        </w:rPr>
        <w:t>Propiedades de la Materia</w:t>
      </w:r>
      <w:r w:rsidRPr="00DC2676">
        <w:rPr>
          <w:rFonts w:ascii="Bookman Old Style" w:hAnsi="Bookman Old Style" w:cs="Helvetica"/>
          <w:b/>
          <w:sz w:val="32"/>
        </w:rPr>
        <w:fldChar w:fldCharType="end"/>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 xml:space="preserve">Una </w:t>
      </w:r>
      <w:r w:rsidRPr="00DC2676">
        <w:rPr>
          <w:rStyle w:val="Textoennegrita"/>
          <w:rFonts w:ascii="Bookman Old Style" w:hAnsi="Bookman Old Style" w:cs="Helvetica"/>
        </w:rPr>
        <w:t>sustancia</w:t>
      </w:r>
      <w:r w:rsidRPr="00DC2676">
        <w:rPr>
          <w:rFonts w:ascii="Bookman Old Style" w:hAnsi="Bookman Old Style" w:cs="Helvetica"/>
        </w:rPr>
        <w:t xml:space="preserve"> se identifica y distingue de otras por medio de sus </w:t>
      </w:r>
      <w:r w:rsidRPr="00DC2676">
        <w:rPr>
          <w:rStyle w:val="Textoennegrita"/>
          <w:rFonts w:ascii="Bookman Old Style" w:hAnsi="Bookman Old Style" w:cs="Helvetica"/>
        </w:rPr>
        <w:t>propiedades</w:t>
      </w:r>
      <w:r w:rsidRPr="00DC2676">
        <w:rPr>
          <w:rFonts w:ascii="Bookman Old Style" w:hAnsi="Bookman Old Style" w:cs="Helvetica"/>
        </w:rPr>
        <w:t xml:space="preserve"> o cualidades </w:t>
      </w:r>
      <w:r w:rsidRPr="00DC2676">
        <w:rPr>
          <w:rStyle w:val="Textoennegrita"/>
          <w:rFonts w:ascii="Bookman Old Style" w:hAnsi="Bookman Old Style" w:cs="Helvetica"/>
        </w:rPr>
        <w:t>físicas</w:t>
      </w:r>
      <w:r w:rsidRPr="00DC2676">
        <w:rPr>
          <w:rFonts w:ascii="Bookman Old Style" w:hAnsi="Bookman Old Style" w:cs="Helvetica"/>
        </w:rPr>
        <w:t xml:space="preserve"> y </w:t>
      </w:r>
      <w:r w:rsidRPr="00DC2676">
        <w:rPr>
          <w:rStyle w:val="Textoennegrita"/>
          <w:rFonts w:ascii="Bookman Old Style" w:hAnsi="Bookman Old Style" w:cs="Helvetica"/>
        </w:rPr>
        <w:t>químicas</w:t>
      </w:r>
      <w:r w:rsidRPr="00DC2676">
        <w:rPr>
          <w:rFonts w:ascii="Bookman Old Style" w:hAnsi="Bookman Old Style" w:cs="Helvetica"/>
        </w:rPr>
        <w:t xml:space="preserve">. Las </w:t>
      </w:r>
      <w:r w:rsidRPr="00DC2676">
        <w:rPr>
          <w:rStyle w:val="Textoennegrita"/>
          <w:rFonts w:ascii="Bookman Old Style" w:hAnsi="Bookman Old Style" w:cs="Helvetica"/>
        </w:rPr>
        <w:t>propiedades</w:t>
      </w:r>
      <w:r w:rsidRPr="00DC2676">
        <w:rPr>
          <w:rFonts w:ascii="Bookman Old Style" w:hAnsi="Bookman Old Style" w:cs="Helvetica"/>
        </w:rPr>
        <w:t xml:space="preserve"> son las diversas formas en que impresionan los cuerpos materiales a nuestros sentidos o a los instrumentos de medida. Así podemos diferenciar el agua del alcohol, el hierro del oro, azúcar de la sal, etc.</w:t>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 xml:space="preserve">Las </w:t>
      </w:r>
      <w:r w:rsidRPr="00DC2676">
        <w:rPr>
          <w:rStyle w:val="Textoennegrita"/>
          <w:rFonts w:ascii="Bookman Old Style" w:hAnsi="Bookman Old Style" w:cs="Helvetica"/>
        </w:rPr>
        <w:t>propiedades de la materia</w:t>
      </w:r>
      <w:r w:rsidRPr="00DC2676">
        <w:rPr>
          <w:rFonts w:ascii="Bookman Old Style" w:hAnsi="Bookman Old Style" w:cs="Helvetica"/>
        </w:rPr>
        <w:t xml:space="preserve"> se clasifican en dos grandes grupos: generales y específicas.</w:t>
      </w:r>
    </w:p>
    <w:p w:rsidR="00DC2676" w:rsidRPr="00DC2676" w:rsidRDefault="00DC2676" w:rsidP="00DC2676">
      <w:pPr>
        <w:pStyle w:val="NormalWeb"/>
        <w:shd w:val="clear" w:color="auto" w:fill="FFFFFF"/>
        <w:jc w:val="both"/>
        <w:rPr>
          <w:rFonts w:ascii="Bookman Old Style" w:hAnsi="Bookman Old Style" w:cs="Helvetica"/>
        </w:rPr>
      </w:pPr>
      <w:r w:rsidRPr="00DC2676">
        <w:rPr>
          <w:rStyle w:val="Textoennegrita"/>
          <w:rFonts w:ascii="Bookman Old Style" w:hAnsi="Bookman Old Style" w:cs="Helvetica"/>
        </w:rPr>
        <w:t>I. Propiedades Generales:</w:t>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Son las propiedades que presenta todo cuerpo material sin excepción y al margen de su estado físico, así tenemos:</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Masa:</w:t>
      </w:r>
      <w:r w:rsidRPr="00DC2676">
        <w:rPr>
          <w:rFonts w:ascii="Bookman Old Style" w:hAnsi="Bookman Old Style" w:cs="Helvetica"/>
          <w:sz w:val="24"/>
          <w:szCs w:val="24"/>
        </w:rPr>
        <w:t xml:space="preserve"> Es la cantidad de materia contenida en un volumen cualquiera, la masa de un cuerpo es la misma en cualquier parte de la Tierra o en otro planeta.</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Volumen:</w:t>
      </w:r>
      <w:r w:rsidRPr="00DC2676">
        <w:rPr>
          <w:rFonts w:ascii="Bookman Old Style" w:hAnsi="Bookman Old Style" w:cs="Helvetica"/>
          <w:sz w:val="24"/>
          <w:szCs w:val="24"/>
        </w:rPr>
        <w:t xml:space="preserve"> Un cuerpo ocupa un lugar en el espacio</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Peso:</w:t>
      </w:r>
      <w:r w:rsidRPr="00DC2676">
        <w:rPr>
          <w:rFonts w:ascii="Bookman Old Style" w:hAnsi="Bookman Old Style" w:cs="Helvetica"/>
          <w:sz w:val="24"/>
          <w:szCs w:val="24"/>
        </w:rPr>
        <w:t xml:space="preserve"> Es la acción de la gravedad de la Tierra sobre los cuerpos. En los lugares donde la fuerza de gravedad es menor, por ejemplo, en una montaña o en la Luna, el peso de los cuerpos disminuye.</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Divisibilidad:</w:t>
      </w:r>
      <w:r w:rsidRPr="00DC2676">
        <w:rPr>
          <w:rFonts w:ascii="Bookman Old Style" w:hAnsi="Bookman Old Style" w:cs="Helvetica"/>
          <w:sz w:val="24"/>
          <w:szCs w:val="24"/>
        </w:rPr>
        <w:t xml:space="preserve"> Es la propiedad que tiene cualquier cuerpo de poder dividirse en pedazos más pequeños, hasta llegar a las moléculas y los átomos.</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Porosidad:</w:t>
      </w:r>
      <w:r w:rsidRPr="00DC2676">
        <w:rPr>
          <w:rFonts w:ascii="Bookman Old Style" w:hAnsi="Bookman Old Style" w:cs="Helvetica"/>
          <w:sz w:val="24"/>
          <w:szCs w:val="24"/>
        </w:rPr>
        <w:t xml:space="preserve"> Como los cuerpos están formados por partículas diminutas, éstas dejan entre sí espacios vacíos llamados poros.</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La inercia:</w:t>
      </w:r>
      <w:r w:rsidRPr="00DC2676">
        <w:rPr>
          <w:rFonts w:ascii="Bookman Old Style" w:hAnsi="Bookman Old Style" w:cs="Helvetica"/>
          <w:sz w:val="24"/>
          <w:szCs w:val="24"/>
        </w:rPr>
        <w:t xml:space="preserve"> Es una propiedad por la que todos los cuerpos tienden a mantenerse en su estado de reposo o movimiento.</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La impenetrabilidad:</w:t>
      </w:r>
      <w:r w:rsidRPr="00DC2676">
        <w:rPr>
          <w:rFonts w:ascii="Bookman Old Style" w:hAnsi="Bookman Old Style" w:cs="Helvetica"/>
          <w:sz w:val="24"/>
          <w:szCs w:val="24"/>
        </w:rPr>
        <w:t xml:space="preserve"> Es la imposibilidad de que dos cuerpos distintos ocupen el mismo espacio simultáneamente.</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La movilidad:</w:t>
      </w:r>
      <w:r w:rsidRPr="00DC2676">
        <w:rPr>
          <w:rFonts w:ascii="Bookman Old Style" w:hAnsi="Bookman Old Style" w:cs="Helvetica"/>
          <w:sz w:val="24"/>
          <w:szCs w:val="24"/>
        </w:rPr>
        <w:t xml:space="preserve"> Es la capacidad que tiene un cuerpo de cambiar su posición como consecuencia de su interacción con otros.</w:t>
      </w:r>
    </w:p>
    <w:p w:rsidR="00DC2676" w:rsidRPr="00DC2676" w:rsidRDefault="00DC2676" w:rsidP="00DC2676">
      <w:pPr>
        <w:numPr>
          <w:ilvl w:val="0"/>
          <w:numId w:val="3"/>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lastRenderedPageBreak/>
        <w:t>Elasticidad:</w:t>
      </w:r>
      <w:r w:rsidRPr="00DC2676">
        <w:rPr>
          <w:rFonts w:ascii="Bookman Old Style" w:hAnsi="Bookman Old Style" w:cs="Helvetica"/>
          <w:sz w:val="24"/>
          <w:szCs w:val="24"/>
        </w:rPr>
        <w:t xml:space="preserve"> Propiedad que tienen los cuerpos de cambiar su forma cuando se les aplica una fuerza adecuada y de recobrar la forma original cuando se suspende la acción de la fuerza. La elasticidad tiene un límite, si se sobrepasa el cuerpo sufre una deformación permanente o se rompe. Hay cuerpos especiales en los cuales se nota esta propiedad, como en una liga, en la hoja de un cuchillo; en otros, la elasticidad se manifiesta poco, como en el vidrio o en la porcelana.</w:t>
      </w:r>
    </w:p>
    <w:p w:rsidR="00DC2676" w:rsidRPr="00DC2676" w:rsidRDefault="00DC2676" w:rsidP="00DC2676">
      <w:pPr>
        <w:pStyle w:val="NormalWeb"/>
        <w:shd w:val="clear" w:color="auto" w:fill="FFFFFF"/>
        <w:jc w:val="both"/>
        <w:rPr>
          <w:rFonts w:ascii="Bookman Old Style" w:hAnsi="Bookman Old Style" w:cs="Helvetica"/>
        </w:rPr>
      </w:pPr>
      <w:r w:rsidRPr="00DC2676">
        <w:rPr>
          <w:rStyle w:val="Textoennegrita"/>
          <w:rFonts w:ascii="Bookman Old Style" w:hAnsi="Bookman Old Style" w:cs="Helvetica"/>
        </w:rPr>
        <w:t>II. Propiedades Específicas:</w:t>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 xml:space="preserve">Son las </w:t>
      </w:r>
      <w:r w:rsidRPr="00DC2676">
        <w:rPr>
          <w:rStyle w:val="Textoennegrita"/>
          <w:rFonts w:ascii="Bookman Old Style" w:hAnsi="Bookman Old Style" w:cs="Helvetica"/>
        </w:rPr>
        <w:t>propiedades</w:t>
      </w:r>
      <w:r w:rsidRPr="00DC2676">
        <w:rPr>
          <w:rFonts w:ascii="Bookman Old Style" w:hAnsi="Bookman Old Style" w:cs="Helvetica"/>
        </w:rPr>
        <w:t xml:space="preserve"> peculiares que caracterizan a cada </w:t>
      </w:r>
      <w:r w:rsidRPr="00DC2676">
        <w:rPr>
          <w:rStyle w:val="Textoennegrita"/>
          <w:rFonts w:ascii="Bookman Old Style" w:hAnsi="Bookman Old Style" w:cs="Helvetica"/>
        </w:rPr>
        <w:t>sustancia</w:t>
      </w:r>
      <w:r w:rsidRPr="00DC2676">
        <w:rPr>
          <w:rFonts w:ascii="Bookman Old Style" w:hAnsi="Bookman Old Style" w:cs="Helvetica"/>
        </w:rPr>
        <w:t>, permiten su diferenciación con otra y su identificación.</w:t>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 xml:space="preserve">Entre estas </w:t>
      </w:r>
      <w:r w:rsidRPr="00DC2676">
        <w:rPr>
          <w:rStyle w:val="Textoennegrita"/>
          <w:rFonts w:ascii="Bookman Old Style" w:hAnsi="Bookman Old Style" w:cs="Helvetica"/>
        </w:rPr>
        <w:t>propiedades</w:t>
      </w:r>
      <w:r w:rsidRPr="00DC2676">
        <w:rPr>
          <w:rFonts w:ascii="Bookman Old Style" w:hAnsi="Bookman Old Style" w:cs="Helvetica"/>
        </w:rPr>
        <w:t xml:space="preserve"> tenemos: densidad, punto de ebullición, punto de fusión, índice de refracción de luz, dureza, tenacidad, ductibilidad, maleabilidad, solubilidad, reactividad, actividad óptica, energía de ionización, electronegatividad, acidez, basicidad, calor latente de fusión, calor latente de evaporización, etc.</w:t>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 xml:space="preserve">Las </w:t>
      </w:r>
      <w:r w:rsidRPr="00DC2676">
        <w:rPr>
          <w:rStyle w:val="Textoennegrita"/>
          <w:rFonts w:ascii="Bookman Old Style" w:hAnsi="Bookman Old Style" w:cs="Helvetica"/>
        </w:rPr>
        <w:t xml:space="preserve">propiedades </w:t>
      </w:r>
      <w:r w:rsidR="00C70B26" w:rsidRPr="00DC2676">
        <w:rPr>
          <w:rStyle w:val="Textoennegrita"/>
          <w:rFonts w:ascii="Bookman Old Style" w:hAnsi="Bookman Old Style" w:cs="Helvetica"/>
        </w:rPr>
        <w:t>específicas</w:t>
      </w:r>
      <w:r w:rsidRPr="00DC2676">
        <w:rPr>
          <w:rFonts w:ascii="Bookman Old Style" w:hAnsi="Bookman Old Style" w:cs="Helvetica"/>
        </w:rPr>
        <w:t xml:space="preserve"> pueden ser </w:t>
      </w:r>
      <w:r w:rsidRPr="00DC2676">
        <w:rPr>
          <w:rStyle w:val="Textoennegrita"/>
          <w:rFonts w:ascii="Bookman Old Style" w:hAnsi="Bookman Old Style" w:cs="Helvetica"/>
        </w:rPr>
        <w:t>químicas</w:t>
      </w:r>
      <w:r w:rsidRPr="00DC2676">
        <w:rPr>
          <w:rFonts w:ascii="Bookman Old Style" w:hAnsi="Bookman Old Style" w:cs="Helvetica"/>
        </w:rPr>
        <w:t xml:space="preserve"> o </w:t>
      </w:r>
      <w:r w:rsidRPr="00DC2676">
        <w:rPr>
          <w:rStyle w:val="Textoennegrita"/>
          <w:rFonts w:ascii="Bookman Old Style" w:hAnsi="Bookman Old Style" w:cs="Helvetica"/>
        </w:rPr>
        <w:t>físicas</w:t>
      </w:r>
      <w:r w:rsidRPr="00DC2676">
        <w:rPr>
          <w:rFonts w:ascii="Bookman Old Style" w:hAnsi="Bookman Old Style" w:cs="Helvetica"/>
        </w:rPr>
        <w:t xml:space="preserve"> dependiendo si se manifiestan con o sin alteración en su composición interna o molecular.</w:t>
      </w:r>
    </w:p>
    <w:p w:rsidR="00DC2676" w:rsidRPr="00DC2676" w:rsidRDefault="00DC2676" w:rsidP="00DC2676">
      <w:pPr>
        <w:pStyle w:val="NormalWeb"/>
        <w:shd w:val="clear" w:color="auto" w:fill="FFFFFF"/>
        <w:jc w:val="both"/>
        <w:rPr>
          <w:rFonts w:ascii="Bookman Old Style" w:hAnsi="Bookman Old Style" w:cs="Helvetica"/>
        </w:rPr>
      </w:pPr>
      <w:r w:rsidRPr="00DC2676">
        <w:rPr>
          <w:rStyle w:val="Textoennegrita"/>
          <w:rFonts w:ascii="Bookman Old Style" w:hAnsi="Bookman Old Style" w:cs="Helvetica"/>
        </w:rPr>
        <w:t>1. Propiedades Físicas:</w:t>
      </w:r>
      <w:r w:rsidRPr="00DC2676">
        <w:rPr>
          <w:rFonts w:ascii="Bookman Old Style" w:hAnsi="Bookman Old Style" w:cs="Helvetica"/>
        </w:rPr>
        <w:t xml:space="preserve"> Son aquellas propiedades que impresionan nuestros sentidos sin alterar su composición interna o molecular.</w:t>
      </w:r>
    </w:p>
    <w:p w:rsidR="00DC2676" w:rsidRPr="00DC2676" w:rsidRDefault="00DC2676" w:rsidP="00DC2676">
      <w:pPr>
        <w:pStyle w:val="NormalWeb"/>
        <w:shd w:val="clear" w:color="auto" w:fill="FFFFFF"/>
        <w:jc w:val="both"/>
        <w:rPr>
          <w:rFonts w:ascii="Bookman Old Style" w:hAnsi="Bookman Old Style" w:cs="Helvetica"/>
        </w:rPr>
      </w:pPr>
      <w:r w:rsidRPr="00DC2676">
        <w:rPr>
          <w:rStyle w:val="Textoennegrita"/>
          <w:rFonts w:ascii="Bookman Old Style" w:hAnsi="Bookman Old Style" w:cs="Helvetica"/>
        </w:rPr>
        <w:t>Ejemplos:</w:t>
      </w:r>
      <w:r w:rsidRPr="00DC2676">
        <w:rPr>
          <w:rFonts w:ascii="Bookman Old Style" w:hAnsi="Bookman Old Style" w:cs="Helvetica"/>
        </w:rPr>
        <w:t xml:space="preserve"> densidad, estado físico (solido, liquido, gaseoso), </w:t>
      </w:r>
      <w:r w:rsidRPr="00DC2676">
        <w:rPr>
          <w:rStyle w:val="Textoennegrita"/>
          <w:rFonts w:ascii="Bookman Old Style" w:hAnsi="Bookman Old Style" w:cs="Helvetica"/>
        </w:rPr>
        <w:t>propiedades organolépticas</w:t>
      </w:r>
      <w:r w:rsidRPr="00DC2676">
        <w:rPr>
          <w:rFonts w:ascii="Bookman Old Style" w:hAnsi="Bookman Old Style" w:cs="Helvetica"/>
        </w:rPr>
        <w:t xml:space="preserve"> (color, olor, sabor), temperatura de ebullición, punto de fusión, solubilidad, dureza, conductividad eléctrica, conductividad calorífica, calor latente de fusión, etc.</w:t>
      </w:r>
    </w:p>
    <w:p w:rsidR="00DC2676" w:rsidRPr="00DC2676" w:rsidRDefault="00DC2676" w:rsidP="00DC2676">
      <w:pPr>
        <w:pStyle w:val="NormalWeb"/>
        <w:shd w:val="clear" w:color="auto" w:fill="FFFFFF"/>
        <w:jc w:val="both"/>
        <w:rPr>
          <w:rFonts w:ascii="Bookman Old Style" w:hAnsi="Bookman Old Style" w:cs="Helvetica"/>
        </w:rPr>
      </w:pPr>
      <w:r w:rsidRPr="00DC2676">
        <w:rPr>
          <w:rFonts w:ascii="Bookman Old Style" w:hAnsi="Bookman Old Style" w:cs="Helvetica"/>
        </w:rPr>
        <w:t xml:space="preserve">A su vez las </w:t>
      </w:r>
      <w:r w:rsidRPr="00DC2676">
        <w:rPr>
          <w:rStyle w:val="Textoennegrita"/>
          <w:rFonts w:ascii="Bookman Old Style" w:hAnsi="Bookman Old Style" w:cs="Helvetica"/>
        </w:rPr>
        <w:t>propiedades físicas</w:t>
      </w:r>
      <w:r w:rsidRPr="00DC2676">
        <w:rPr>
          <w:rFonts w:ascii="Bookman Old Style" w:hAnsi="Bookman Old Style" w:cs="Helvetica"/>
        </w:rPr>
        <w:t xml:space="preserve"> pueden ser </w:t>
      </w:r>
      <w:r w:rsidRPr="00DC2676">
        <w:rPr>
          <w:rStyle w:val="Textoennegrita"/>
          <w:rFonts w:ascii="Bookman Old Style" w:hAnsi="Bookman Old Style" w:cs="Helvetica"/>
        </w:rPr>
        <w:t>extensivas</w:t>
      </w:r>
      <w:r w:rsidRPr="00DC2676">
        <w:rPr>
          <w:rFonts w:ascii="Bookman Old Style" w:hAnsi="Bookman Old Style" w:cs="Helvetica"/>
        </w:rPr>
        <w:t xml:space="preserve"> o </w:t>
      </w:r>
      <w:r w:rsidRPr="00DC2676">
        <w:rPr>
          <w:rStyle w:val="Textoennegrita"/>
          <w:rFonts w:ascii="Bookman Old Style" w:hAnsi="Bookman Old Style" w:cs="Helvetica"/>
        </w:rPr>
        <w:t>intensivas</w:t>
      </w:r>
      <w:r w:rsidRPr="00DC2676">
        <w:rPr>
          <w:rFonts w:ascii="Bookman Old Style" w:hAnsi="Bookman Old Style" w:cs="Helvetica"/>
        </w:rPr>
        <w:t>.</w:t>
      </w:r>
    </w:p>
    <w:p w:rsidR="00DC2676" w:rsidRPr="00DC2676" w:rsidRDefault="00DC2676" w:rsidP="00DC2676">
      <w:pPr>
        <w:numPr>
          <w:ilvl w:val="0"/>
          <w:numId w:val="4"/>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Propiedades Extensivas:</w:t>
      </w:r>
      <w:r w:rsidRPr="00DC2676">
        <w:rPr>
          <w:rFonts w:ascii="Bookman Old Style" w:hAnsi="Bookman Old Style" w:cs="Helvetica"/>
          <w:sz w:val="24"/>
          <w:szCs w:val="24"/>
        </w:rPr>
        <w:t xml:space="preserve"> el valor medido de estas propiedades depende de la masa. Por ejemplo: inercia, peso, área, volumen, presión de gas, calor ganado y perdido, etc.</w:t>
      </w:r>
    </w:p>
    <w:p w:rsidR="00DC2676" w:rsidRPr="00DC2676" w:rsidRDefault="00DC2676" w:rsidP="00DC2676">
      <w:pPr>
        <w:numPr>
          <w:ilvl w:val="0"/>
          <w:numId w:val="4"/>
        </w:numPr>
        <w:shd w:val="clear" w:color="auto" w:fill="FFFFFF"/>
        <w:spacing w:before="100" w:beforeAutospacing="1" w:after="100" w:afterAutospacing="1" w:line="240" w:lineRule="auto"/>
        <w:jc w:val="both"/>
        <w:rPr>
          <w:rFonts w:ascii="Bookman Old Style" w:hAnsi="Bookman Old Style" w:cs="Helvetica"/>
          <w:sz w:val="24"/>
          <w:szCs w:val="24"/>
        </w:rPr>
      </w:pPr>
      <w:r w:rsidRPr="00DC2676">
        <w:rPr>
          <w:rStyle w:val="Textoennegrita"/>
          <w:rFonts w:ascii="Bookman Old Style" w:hAnsi="Bookman Old Style" w:cs="Helvetica"/>
          <w:sz w:val="24"/>
          <w:szCs w:val="24"/>
        </w:rPr>
        <w:t>Propiedades Intensivas:</w:t>
      </w:r>
      <w:r w:rsidRPr="00DC2676">
        <w:rPr>
          <w:rFonts w:ascii="Bookman Old Style" w:hAnsi="Bookman Old Style" w:cs="Helvetica"/>
          <w:sz w:val="24"/>
          <w:szCs w:val="24"/>
        </w:rPr>
        <w:t xml:space="preserve"> el valor medido de estas propiedades no depende de la masa. Por ejemplo: densidad, temperatura de ebullición, color, olor, sabor, calor latente de fusión, reactividad, energía de ionización, electronegatividad, molécula gramo, átomo gramo, equivalente gramo, etc.</w:t>
      </w:r>
    </w:p>
    <w:p w:rsidR="00C70B26" w:rsidRDefault="00C70B26" w:rsidP="00DC2676">
      <w:pPr>
        <w:shd w:val="clear" w:color="auto" w:fill="FFFFFF"/>
        <w:spacing w:after="0"/>
        <w:jc w:val="both"/>
        <w:rPr>
          <w:rStyle w:val="Textoennegrita"/>
          <w:rFonts w:ascii="Bookman Old Style" w:hAnsi="Bookman Old Style" w:cs="Helvetica"/>
          <w:sz w:val="24"/>
          <w:szCs w:val="24"/>
        </w:rPr>
      </w:pPr>
    </w:p>
    <w:p w:rsidR="00C70B26" w:rsidRDefault="00C70B26" w:rsidP="00DC2676">
      <w:pPr>
        <w:shd w:val="clear" w:color="auto" w:fill="FFFFFF"/>
        <w:spacing w:after="0"/>
        <w:jc w:val="both"/>
        <w:rPr>
          <w:rStyle w:val="Textoennegrita"/>
          <w:rFonts w:ascii="Bookman Old Style" w:hAnsi="Bookman Old Style" w:cs="Helvetica"/>
          <w:sz w:val="24"/>
          <w:szCs w:val="24"/>
        </w:rPr>
      </w:pPr>
    </w:p>
    <w:p w:rsidR="00C70B26" w:rsidRPr="00FB299A" w:rsidRDefault="0054713B" w:rsidP="00DC2676">
      <w:pPr>
        <w:shd w:val="clear" w:color="auto" w:fill="FFFFFF"/>
        <w:spacing w:after="0"/>
        <w:jc w:val="both"/>
        <w:rPr>
          <w:rStyle w:val="Textoennegrita"/>
          <w:rFonts w:ascii="Bookman Old Style" w:hAnsi="Bookman Old Style" w:cs="Helvetica"/>
          <w:b w:val="0"/>
          <w:sz w:val="24"/>
          <w:szCs w:val="24"/>
        </w:rPr>
      </w:pPr>
      <w:r>
        <w:rPr>
          <w:rFonts w:ascii="Bookman Old Style" w:hAnsi="Bookman Old Style" w:cs="Helvetica"/>
          <w:b/>
          <w:bC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3766820</wp:posOffset>
                </wp:positionH>
                <wp:positionV relativeFrom="paragraph">
                  <wp:posOffset>-80010</wp:posOffset>
                </wp:positionV>
                <wp:extent cx="200025" cy="30480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04800"/>
                        </a:xfrm>
                        <a:prstGeom prst="leftBrace">
                          <a:avLst>
                            <a:gd name="adj1" fmla="val 126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296.6pt;margin-top:-6.3pt;width:15.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"/>
            </w:pict>
          </mc:Fallback>
        </mc:AlternateContent>
      </w:r>
      <w:r>
        <w:rPr>
          <w:rFonts w:ascii="Bookman Old Style" w:hAnsi="Bookman Old Style" w:cs="Helvetica"/>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2585720</wp:posOffset>
                </wp:positionH>
                <wp:positionV relativeFrom="paragraph">
                  <wp:posOffset>-127635</wp:posOffset>
                </wp:positionV>
                <wp:extent cx="66675" cy="77152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1525"/>
                        </a:xfrm>
                        <a:prstGeom prst="leftBrace">
                          <a:avLst>
                            <a:gd name="adj1" fmla="val 96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margin-left:203.6pt;margin-top:-10.05pt;width:5.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"/>
            </w:pict>
          </mc:Fallback>
        </mc:AlternateContent>
      </w:r>
      <w:r>
        <w:rPr>
          <w:rFonts w:ascii="Bookman Old Style" w:hAnsi="Bookman Old Style" w:cs="Helvetic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1471295</wp:posOffset>
                </wp:positionH>
                <wp:positionV relativeFrom="paragraph">
                  <wp:posOffset>-127635</wp:posOffset>
                </wp:positionV>
                <wp:extent cx="200025" cy="161925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0"/>
                        </a:xfrm>
                        <a:prstGeom prst="leftBrace">
                          <a:avLst>
                            <a:gd name="adj1" fmla="val 674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115.85pt;margin-top:-10.0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"/>
            </w:pict>
          </mc:Fallback>
        </mc:AlternateContent>
      </w:r>
      <w:r w:rsidR="00C70B26">
        <w:rPr>
          <w:rStyle w:val="Textoennegrita"/>
          <w:rFonts w:ascii="Bookman Old Style" w:hAnsi="Bookman Old Style" w:cs="Helvetica"/>
          <w:sz w:val="24"/>
          <w:szCs w:val="24"/>
        </w:rPr>
        <w:t xml:space="preserve">                                Física             Extensiva </w:t>
      </w:r>
      <w:r w:rsidR="00FB299A">
        <w:rPr>
          <w:rStyle w:val="Textoennegrita"/>
          <w:rFonts w:ascii="Bookman Old Style" w:hAnsi="Bookman Old Style" w:cs="Helvetica"/>
          <w:sz w:val="24"/>
          <w:szCs w:val="24"/>
        </w:rPr>
        <w:t xml:space="preserve">      </w:t>
      </w:r>
      <w:r w:rsidR="00FB299A" w:rsidRPr="00FB299A">
        <w:rPr>
          <w:rStyle w:val="Textoennegrita"/>
          <w:rFonts w:ascii="Bookman Old Style" w:hAnsi="Bookman Old Style" w:cs="Helvetica"/>
          <w:sz w:val="24"/>
          <w:szCs w:val="24"/>
        </w:rPr>
        <w:t>depende de la masa</w:t>
      </w:r>
    </w:p>
    <w:p w:rsidR="00C70B26" w:rsidRDefault="0054713B" w:rsidP="00DC2676">
      <w:pPr>
        <w:shd w:val="clear" w:color="auto" w:fill="FFFFFF"/>
        <w:spacing w:after="0"/>
        <w:jc w:val="both"/>
        <w:rPr>
          <w:rStyle w:val="Textoennegrita"/>
          <w:rFonts w:ascii="Bookman Old Style" w:hAnsi="Bookman Old Style" w:cs="Helvetica"/>
          <w:sz w:val="24"/>
          <w:szCs w:val="24"/>
        </w:rPr>
      </w:pPr>
      <w:r>
        <w:rPr>
          <w:rFonts w:ascii="Bookman Old Style" w:hAnsi="Bookman Old Style" w:cs="Helvetica"/>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3766820</wp:posOffset>
                </wp:positionH>
                <wp:positionV relativeFrom="paragraph">
                  <wp:posOffset>161925</wp:posOffset>
                </wp:positionV>
                <wp:extent cx="200025" cy="485775"/>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85775"/>
                        </a:xfrm>
                        <a:prstGeom prst="leftBrace">
                          <a:avLst>
                            <a:gd name="adj1" fmla="val 20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7" style="position:absolute;margin-left:296.6pt;margin-top:12.75pt;width:15.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"/>
            </w:pict>
          </mc:Fallback>
        </mc:AlternateContent>
      </w:r>
      <w:r w:rsidR="00C70B26">
        <w:rPr>
          <w:rStyle w:val="Textoennegrita"/>
          <w:rFonts w:ascii="Bookman Old Style" w:hAnsi="Bookman Old Style" w:cs="Helvetica"/>
          <w:sz w:val="24"/>
          <w:szCs w:val="24"/>
        </w:rPr>
        <w:t xml:space="preserve">   Propiedades</w:t>
      </w:r>
    </w:p>
    <w:p w:rsidR="00C70B26" w:rsidRDefault="00C70B26" w:rsidP="00DC2676">
      <w:pPr>
        <w:shd w:val="clear" w:color="auto" w:fill="FFFFFF"/>
        <w:spacing w:after="0"/>
        <w:jc w:val="both"/>
        <w:rPr>
          <w:rStyle w:val="Textoennegrita"/>
          <w:rFonts w:ascii="Bookman Old Style" w:hAnsi="Bookman Old Style" w:cs="Helvetica"/>
          <w:sz w:val="24"/>
          <w:szCs w:val="24"/>
        </w:rPr>
      </w:pPr>
      <w:r>
        <w:rPr>
          <w:rStyle w:val="Textoennegrita"/>
          <w:rFonts w:ascii="Bookman Old Style" w:hAnsi="Bookman Old Style" w:cs="Helvetica"/>
          <w:sz w:val="24"/>
          <w:szCs w:val="24"/>
        </w:rPr>
        <w:t>Específica                                       Intensivas</w:t>
      </w:r>
      <w:r w:rsidR="00FB299A">
        <w:rPr>
          <w:rStyle w:val="Textoennegrita"/>
          <w:rFonts w:ascii="Bookman Old Style" w:hAnsi="Bookman Old Style" w:cs="Helvetica"/>
          <w:sz w:val="24"/>
          <w:szCs w:val="24"/>
        </w:rPr>
        <w:t xml:space="preserve">      no depende de la </w:t>
      </w:r>
    </w:p>
    <w:p w:rsidR="00C70B26" w:rsidRDefault="00FB299A" w:rsidP="00DC2676">
      <w:pPr>
        <w:shd w:val="clear" w:color="auto" w:fill="FFFFFF"/>
        <w:spacing w:after="0"/>
        <w:jc w:val="both"/>
        <w:rPr>
          <w:rStyle w:val="Textoennegrita"/>
          <w:rFonts w:ascii="Bookman Old Style" w:hAnsi="Bookman Old Style" w:cs="Helvetica"/>
          <w:sz w:val="24"/>
          <w:szCs w:val="24"/>
        </w:rPr>
      </w:pPr>
      <w:r>
        <w:rPr>
          <w:rStyle w:val="Textoennegrita"/>
          <w:rFonts w:ascii="Bookman Old Style" w:hAnsi="Bookman Old Style" w:cs="Helvetica"/>
          <w:sz w:val="24"/>
          <w:szCs w:val="24"/>
        </w:rPr>
        <w:t xml:space="preserve">                                                                             masa</w:t>
      </w:r>
    </w:p>
    <w:p w:rsidR="00C70B26" w:rsidRDefault="00C70B26" w:rsidP="00DC2676">
      <w:pPr>
        <w:shd w:val="clear" w:color="auto" w:fill="FFFFFF"/>
        <w:spacing w:after="0"/>
        <w:jc w:val="both"/>
        <w:rPr>
          <w:rStyle w:val="Textoennegrita"/>
          <w:rFonts w:ascii="Bookman Old Style" w:hAnsi="Bookman Old Style" w:cs="Helvetica"/>
          <w:sz w:val="24"/>
          <w:szCs w:val="24"/>
        </w:rPr>
      </w:pPr>
    </w:p>
    <w:p w:rsidR="00C70B26" w:rsidRDefault="00C70B26" w:rsidP="00DC2676">
      <w:pPr>
        <w:shd w:val="clear" w:color="auto" w:fill="FFFFFF"/>
        <w:spacing w:after="0"/>
        <w:jc w:val="both"/>
        <w:rPr>
          <w:rStyle w:val="Textoennegrita"/>
          <w:rFonts w:ascii="Bookman Old Style" w:hAnsi="Bookman Old Style" w:cs="Helvetica"/>
          <w:sz w:val="24"/>
          <w:szCs w:val="24"/>
        </w:rPr>
      </w:pPr>
      <w:r>
        <w:rPr>
          <w:rStyle w:val="Textoennegrita"/>
          <w:rFonts w:ascii="Bookman Old Style" w:hAnsi="Bookman Old Style" w:cs="Helvetica"/>
          <w:sz w:val="24"/>
          <w:szCs w:val="24"/>
        </w:rPr>
        <w:t xml:space="preserve">                               </w:t>
      </w:r>
    </w:p>
    <w:p w:rsidR="00C70B26" w:rsidRDefault="00C70B26" w:rsidP="00DC2676">
      <w:pPr>
        <w:shd w:val="clear" w:color="auto" w:fill="FFFFFF"/>
        <w:spacing w:after="0"/>
        <w:jc w:val="both"/>
        <w:rPr>
          <w:rStyle w:val="Textoennegrita"/>
          <w:rFonts w:ascii="Bookman Old Style" w:hAnsi="Bookman Old Style" w:cs="Helvetica"/>
          <w:sz w:val="24"/>
          <w:szCs w:val="24"/>
        </w:rPr>
      </w:pPr>
      <w:r>
        <w:rPr>
          <w:rStyle w:val="Textoennegrita"/>
          <w:rFonts w:ascii="Bookman Old Style" w:hAnsi="Bookman Old Style" w:cs="Helvetica"/>
          <w:sz w:val="24"/>
          <w:szCs w:val="24"/>
        </w:rPr>
        <w:t xml:space="preserve">                                Química</w:t>
      </w:r>
    </w:p>
    <w:p w:rsidR="003469E1" w:rsidRDefault="003469E1" w:rsidP="00DC2676">
      <w:pPr>
        <w:shd w:val="clear" w:color="auto" w:fill="FFFFFF"/>
        <w:spacing w:after="0"/>
        <w:jc w:val="both"/>
        <w:rPr>
          <w:rStyle w:val="Textoennegrita"/>
          <w:rFonts w:ascii="Bookman Old Style" w:hAnsi="Bookman Old Style" w:cs="Helvetica"/>
          <w:sz w:val="24"/>
          <w:szCs w:val="24"/>
        </w:rPr>
      </w:pPr>
    </w:p>
    <w:p w:rsidR="003469E1" w:rsidRDefault="003469E1" w:rsidP="00DC2676">
      <w:pPr>
        <w:shd w:val="clear" w:color="auto" w:fill="FFFFFF"/>
        <w:spacing w:after="0"/>
        <w:jc w:val="both"/>
        <w:rPr>
          <w:rStyle w:val="Textoennegrita"/>
          <w:rFonts w:ascii="Bookman Old Style" w:hAnsi="Bookman Old Style" w:cs="Helvetica"/>
          <w:b w:val="0"/>
          <w:sz w:val="24"/>
          <w:szCs w:val="24"/>
        </w:rPr>
      </w:pPr>
      <w:r>
        <w:rPr>
          <w:rStyle w:val="Textoennegrita"/>
          <w:rFonts w:ascii="Bookman Old Style" w:hAnsi="Bookman Old Style" w:cs="Helvetica"/>
          <w:b w:val="0"/>
          <w:sz w:val="24"/>
          <w:szCs w:val="24"/>
        </w:rPr>
        <w:t>Algunos ejemplos de propiedades físicas intensivas  son color, olor, sabor, densidad, viscosidad, punto de fusión punto de ebullición etc.</w:t>
      </w:r>
    </w:p>
    <w:p w:rsidR="003469E1" w:rsidRPr="003469E1" w:rsidRDefault="003469E1" w:rsidP="00DC2676">
      <w:pPr>
        <w:shd w:val="clear" w:color="auto" w:fill="FFFFFF"/>
        <w:spacing w:after="0"/>
        <w:jc w:val="both"/>
        <w:rPr>
          <w:rStyle w:val="Textoennegrita"/>
          <w:rFonts w:ascii="Bookman Old Style" w:hAnsi="Bookman Old Style" w:cs="Helvetica"/>
          <w:b w:val="0"/>
          <w:sz w:val="24"/>
          <w:szCs w:val="24"/>
        </w:rPr>
      </w:pPr>
    </w:p>
    <w:p w:rsidR="00C70B26" w:rsidRDefault="00C70B26" w:rsidP="00DC2676">
      <w:pPr>
        <w:shd w:val="clear" w:color="auto" w:fill="FFFFFF"/>
        <w:spacing w:after="0"/>
        <w:jc w:val="both"/>
        <w:rPr>
          <w:rStyle w:val="Textoennegrita"/>
          <w:rFonts w:ascii="Bookman Old Style" w:hAnsi="Bookman Old Style" w:cs="Helvetica"/>
          <w:sz w:val="24"/>
          <w:szCs w:val="24"/>
        </w:rPr>
      </w:pPr>
    </w:p>
    <w:p w:rsidR="00DC2676" w:rsidRPr="00DC2676" w:rsidRDefault="00DC2676" w:rsidP="00DC2676">
      <w:pPr>
        <w:shd w:val="clear" w:color="auto" w:fill="FFFFFF"/>
        <w:spacing w:after="0"/>
        <w:jc w:val="both"/>
        <w:rPr>
          <w:rFonts w:ascii="Bookman Old Style" w:hAnsi="Bookman Old Style" w:cs="Helvetica"/>
          <w:sz w:val="24"/>
          <w:szCs w:val="24"/>
        </w:rPr>
      </w:pPr>
      <w:r w:rsidRPr="00DC2676">
        <w:rPr>
          <w:rStyle w:val="Textoennegrita"/>
          <w:rFonts w:ascii="Bookman Old Style" w:hAnsi="Bookman Old Style" w:cs="Helvetica"/>
          <w:sz w:val="24"/>
          <w:szCs w:val="24"/>
        </w:rPr>
        <w:t>2. Propiedades Químicas:</w:t>
      </w:r>
      <w:r w:rsidRPr="00DC2676">
        <w:rPr>
          <w:rFonts w:ascii="Bookman Old Style" w:hAnsi="Bookman Old Style" w:cs="Helvetica"/>
          <w:sz w:val="24"/>
          <w:szCs w:val="24"/>
        </w:rPr>
        <w:t xml:space="preserve"> son aquellas propiedades que se manifiestan al alterar su estructura interna o molecular, cuando interactúan con otras sustancias.</w:t>
      </w:r>
    </w:p>
    <w:p w:rsidR="00DC2676" w:rsidRDefault="00DC2676" w:rsidP="00DC2676">
      <w:pPr>
        <w:shd w:val="clear" w:color="auto" w:fill="FFFFFF"/>
        <w:jc w:val="center"/>
        <w:rPr>
          <w:rFonts w:ascii="Helvetica" w:hAnsi="Helvetica" w:cs="Helvetica"/>
          <w:sz w:val="21"/>
          <w:szCs w:val="21"/>
        </w:rPr>
      </w:pPr>
      <w:r>
        <w:rPr>
          <w:rFonts w:ascii="Helvetica" w:hAnsi="Helvetica" w:cs="Helvetica"/>
          <w:noProof/>
          <w:sz w:val="21"/>
          <w:szCs w:val="21"/>
        </w:rPr>
        <w:drawing>
          <wp:inline distT="0" distB="0" distL="0" distR="0">
            <wp:extent cx="2190750" cy="1733550"/>
            <wp:effectExtent l="19050" t="0" r="0" b="0"/>
            <wp:docPr id="15" name="Imagen 15" descr="http://i52.tinypic.com/5odo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52.tinypic.com/5odoab.jpg"/>
                    <pic:cNvPicPr>
                      <a:picLocks noChangeAspect="1" noChangeArrowheads="1"/>
                    </pic:cNvPicPr>
                  </pic:nvPicPr>
                  <pic:blipFill>
                    <a:blip r:embed="rId35" cstate="print"/>
                    <a:srcRect/>
                    <a:stretch>
                      <a:fillRect/>
                    </a:stretch>
                  </pic:blipFill>
                  <pic:spPr bwMode="auto">
                    <a:xfrm>
                      <a:off x="0" y="0"/>
                      <a:ext cx="2190750" cy="1733550"/>
                    </a:xfrm>
                    <a:prstGeom prst="rect">
                      <a:avLst/>
                    </a:prstGeom>
                    <a:noFill/>
                    <a:ln w="9525">
                      <a:noFill/>
                      <a:miter lim="800000"/>
                      <a:headEnd/>
                      <a:tailEnd/>
                    </a:ln>
                  </pic:spPr>
                </pic:pic>
              </a:graphicData>
            </a:graphic>
          </wp:inline>
        </w:drawing>
      </w:r>
    </w:p>
    <w:p w:rsidR="00DC2676" w:rsidRDefault="00DC2676" w:rsidP="00DC2676">
      <w:pPr>
        <w:shd w:val="clear" w:color="auto" w:fill="FFFFFF"/>
        <w:rPr>
          <w:rFonts w:ascii="Helvetica" w:hAnsi="Helvetica" w:cs="Helvetica"/>
          <w:sz w:val="21"/>
          <w:szCs w:val="21"/>
        </w:rPr>
      </w:pPr>
      <w:r>
        <w:rPr>
          <w:rFonts w:ascii="Helvetica" w:hAnsi="Helvetica" w:cs="Helvetica"/>
          <w:sz w:val="21"/>
          <w:szCs w:val="21"/>
        </w:rPr>
        <w:t> </w:t>
      </w:r>
    </w:p>
    <w:p w:rsidR="003469E1" w:rsidRDefault="003469E1" w:rsidP="003469E1">
      <w:pPr>
        <w:shd w:val="clear" w:color="auto" w:fill="FFFFFF"/>
        <w:spacing w:after="0"/>
        <w:jc w:val="both"/>
        <w:rPr>
          <w:rStyle w:val="Textoennegrita"/>
          <w:rFonts w:ascii="Bookman Old Style" w:hAnsi="Bookman Old Style" w:cs="Helvetica"/>
          <w:i/>
          <w:sz w:val="24"/>
          <w:szCs w:val="24"/>
        </w:rPr>
      </w:pPr>
      <w:r w:rsidRPr="003469E1">
        <w:rPr>
          <w:rStyle w:val="Textoennegrita"/>
          <w:rFonts w:ascii="Bookman Old Style" w:hAnsi="Bookman Old Style" w:cs="Helvetica"/>
          <w:sz w:val="24"/>
          <w:szCs w:val="24"/>
        </w:rPr>
        <w:t xml:space="preserve">Cálculos de propiedades  físicas  intensivas  como la </w:t>
      </w:r>
      <w:r w:rsidRPr="003469E1">
        <w:rPr>
          <w:rStyle w:val="Textoennegrita"/>
          <w:rFonts w:ascii="Bookman Old Style" w:hAnsi="Bookman Old Style" w:cs="Helvetica"/>
          <w:i/>
          <w:sz w:val="24"/>
          <w:szCs w:val="24"/>
        </w:rPr>
        <w:t>densidad</w:t>
      </w:r>
    </w:p>
    <w:p w:rsidR="003469E1" w:rsidRDefault="003469E1" w:rsidP="003469E1">
      <w:pPr>
        <w:shd w:val="clear" w:color="auto" w:fill="FFFFFF"/>
        <w:spacing w:after="0"/>
        <w:jc w:val="both"/>
        <w:rPr>
          <w:rStyle w:val="Textoennegrita"/>
          <w:rFonts w:ascii="Bookman Old Style" w:hAnsi="Bookman Old Style" w:cs="Helvetica"/>
          <w:b w:val="0"/>
          <w:sz w:val="24"/>
          <w:szCs w:val="24"/>
        </w:rPr>
      </w:pPr>
    </w:p>
    <w:p w:rsidR="005C7E87" w:rsidRDefault="005C7E87" w:rsidP="003469E1">
      <w:pPr>
        <w:shd w:val="clear" w:color="auto" w:fill="FFFFFF"/>
        <w:spacing w:after="0"/>
        <w:jc w:val="both"/>
        <w:rPr>
          <w:rStyle w:val="Textoennegrita"/>
          <w:rFonts w:ascii="Bookman Old Style" w:hAnsi="Bookman Old Style" w:cs="Helvetica"/>
          <w:b w:val="0"/>
          <w:sz w:val="24"/>
          <w:szCs w:val="24"/>
        </w:rPr>
      </w:pPr>
      <w:r>
        <w:rPr>
          <w:rStyle w:val="Textoennegrita"/>
          <w:rFonts w:ascii="Bookman Old Style" w:hAnsi="Bookman Old Style" w:cs="Helvetica"/>
          <w:b w:val="0"/>
          <w:sz w:val="24"/>
          <w:szCs w:val="24"/>
        </w:rPr>
        <w:t xml:space="preserve">DENSIDAD Indica   el volumen  que ocupa una  determinada  cantidad de materia (cantidad de masa por unidad de volumen) </w:t>
      </w:r>
    </w:p>
    <w:p w:rsidR="005C7E87" w:rsidRPr="004A29DB" w:rsidRDefault="005C7E87" w:rsidP="003469E1">
      <w:pPr>
        <w:shd w:val="clear" w:color="auto" w:fill="FFFFFF"/>
        <w:spacing w:after="0"/>
        <w:jc w:val="both"/>
        <w:rPr>
          <w:rStyle w:val="Textoennegrita"/>
          <w:rFonts w:ascii="Bookman Old Style" w:hAnsi="Bookman Old Style" w:cs="Helvetica"/>
          <w:sz w:val="24"/>
          <w:szCs w:val="24"/>
        </w:rPr>
      </w:pPr>
      <w:r w:rsidRPr="004A29DB">
        <w:rPr>
          <w:rStyle w:val="Textoennegrita"/>
          <w:rFonts w:ascii="Bookman Old Style" w:hAnsi="Bookman Old Style" w:cs="Helvetica"/>
          <w:sz w:val="24"/>
          <w:szCs w:val="24"/>
        </w:rPr>
        <w:t xml:space="preserve">Su expresión es  </w:t>
      </w:r>
    </w:p>
    <w:p w:rsidR="005C7E87" w:rsidRDefault="005C7E87" w:rsidP="003469E1">
      <w:pPr>
        <w:shd w:val="clear" w:color="auto" w:fill="FFFFFF"/>
        <w:spacing w:after="0"/>
        <w:jc w:val="both"/>
        <w:rPr>
          <w:rStyle w:val="Textoennegrita"/>
          <w:rFonts w:ascii="Bookman Old Style" w:hAnsi="Bookman Old Style" w:cs="Helvetica"/>
          <w:sz w:val="24"/>
          <w:szCs w:val="24"/>
        </w:rPr>
      </w:pPr>
      <w:r>
        <w:rPr>
          <w:rStyle w:val="Textoennegrita"/>
          <w:rFonts w:ascii="Bookman Old Style" w:hAnsi="Bookman Old Style" w:cs="Helvetica"/>
          <w:b w:val="0"/>
          <w:sz w:val="24"/>
          <w:szCs w:val="24"/>
        </w:rPr>
        <w:t xml:space="preserve">                                         </w:t>
      </w:r>
      <w:r w:rsidR="004A29DB">
        <w:rPr>
          <w:rStyle w:val="Textoennegrita"/>
          <w:rFonts w:ascii="Bookman Old Style" w:hAnsi="Bookman Old Style" w:cs="Helvetica"/>
          <w:sz w:val="24"/>
          <w:szCs w:val="24"/>
        </w:rPr>
        <w:t>d = m / v</w:t>
      </w:r>
    </w:p>
    <w:p w:rsidR="004A29DB" w:rsidRDefault="004A29DB" w:rsidP="003469E1">
      <w:pPr>
        <w:shd w:val="clear" w:color="auto" w:fill="FFFFFF"/>
        <w:spacing w:after="0"/>
        <w:jc w:val="both"/>
        <w:rPr>
          <w:rStyle w:val="Textoennegrita"/>
          <w:rFonts w:ascii="Bookman Old Style" w:hAnsi="Bookman Old Style" w:cs="Helvetica"/>
          <w:sz w:val="24"/>
          <w:szCs w:val="24"/>
        </w:rPr>
      </w:pPr>
    </w:p>
    <w:p w:rsidR="004A29DB" w:rsidRPr="004A29DB" w:rsidRDefault="004A29DB" w:rsidP="003469E1">
      <w:pPr>
        <w:shd w:val="clear" w:color="auto" w:fill="FFFFFF"/>
        <w:spacing w:after="0"/>
        <w:jc w:val="both"/>
        <w:rPr>
          <w:rStyle w:val="Textoennegrita"/>
          <w:rFonts w:ascii="Bookman Old Style" w:hAnsi="Bookman Old Style" w:cs="Helvetica"/>
          <w:b w:val="0"/>
          <w:sz w:val="24"/>
          <w:szCs w:val="24"/>
        </w:rPr>
      </w:pPr>
      <w:r>
        <w:rPr>
          <w:rStyle w:val="Textoennegrita"/>
          <w:rFonts w:ascii="Bookman Old Style" w:hAnsi="Bookman Old Style" w:cs="Helvetica"/>
          <w:b w:val="0"/>
          <w:sz w:val="24"/>
          <w:szCs w:val="24"/>
        </w:rPr>
        <w:t>d= densidad (g/mL)</w:t>
      </w:r>
    </w:p>
    <w:p w:rsidR="00DC2676" w:rsidRDefault="004A29DB" w:rsidP="00DC2676">
      <w:pPr>
        <w:pStyle w:val="NormalWeb"/>
        <w:jc w:val="both"/>
        <w:rPr>
          <w:rFonts w:ascii="Bookman Old Style" w:hAnsi="Bookman Old Style"/>
        </w:rPr>
      </w:pPr>
      <w:r>
        <w:rPr>
          <w:rFonts w:ascii="Bookman Old Style" w:hAnsi="Bookman Old Style"/>
        </w:rPr>
        <w:t>m= masa (g, Kg, etc)</w:t>
      </w:r>
    </w:p>
    <w:p w:rsidR="004A29DB" w:rsidRPr="004A29DB" w:rsidRDefault="004A29DB" w:rsidP="004A29DB">
      <w:pPr>
        <w:pStyle w:val="NormalWeb"/>
        <w:jc w:val="both"/>
        <w:rPr>
          <w:rFonts w:ascii="Bookman Old Style" w:hAnsi="Bookman Old Style"/>
        </w:rPr>
      </w:pPr>
      <w:r>
        <w:rPr>
          <w:rFonts w:ascii="Bookman Old Style" w:hAnsi="Bookman Old Style"/>
        </w:rPr>
        <w:t>v= volumen  (L, mL, etc.)</w:t>
      </w:r>
    </w:p>
    <w:sectPr w:rsidR="004A29DB" w:rsidRPr="004A29DB" w:rsidSect="004A29DB">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9A" w:rsidRDefault="00FB299A" w:rsidP="00FB299A">
      <w:pPr>
        <w:spacing w:after="0" w:line="240" w:lineRule="auto"/>
      </w:pPr>
      <w:r>
        <w:separator/>
      </w:r>
    </w:p>
  </w:endnote>
  <w:endnote w:type="continuationSeparator" w:id="0">
    <w:p w:rsidR="00FB299A" w:rsidRDefault="00FB299A" w:rsidP="00FB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9A" w:rsidRDefault="00FB299A" w:rsidP="00FB299A">
      <w:pPr>
        <w:spacing w:after="0" w:line="240" w:lineRule="auto"/>
      </w:pPr>
      <w:r>
        <w:separator/>
      </w:r>
    </w:p>
  </w:footnote>
  <w:footnote w:type="continuationSeparator" w:id="0">
    <w:p w:rsidR="00FB299A" w:rsidRDefault="00FB299A" w:rsidP="00FB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F1E3B"/>
    <w:multiLevelType w:val="multilevel"/>
    <w:tmpl w:val="08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357F5"/>
    <w:multiLevelType w:val="multilevel"/>
    <w:tmpl w:val="11F6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C1694"/>
    <w:multiLevelType w:val="hybridMultilevel"/>
    <w:tmpl w:val="9D96E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B414A96"/>
    <w:multiLevelType w:val="hybridMultilevel"/>
    <w:tmpl w:val="5858B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0E"/>
    <w:rsid w:val="003469E1"/>
    <w:rsid w:val="004A29DB"/>
    <w:rsid w:val="0054713B"/>
    <w:rsid w:val="005C7E87"/>
    <w:rsid w:val="0065525C"/>
    <w:rsid w:val="0068410E"/>
    <w:rsid w:val="00735049"/>
    <w:rsid w:val="00C70B26"/>
    <w:rsid w:val="00DC2676"/>
    <w:rsid w:val="00DC30E0"/>
    <w:rsid w:val="00FB2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C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nk01">
    <w:name w:val="link01"/>
    <w:basedOn w:val="Normal"/>
    <w:rsid w:val="0068410E"/>
    <w:pPr>
      <w:spacing w:before="100" w:beforeAutospacing="1" w:after="100" w:afterAutospacing="1" w:line="240" w:lineRule="auto"/>
    </w:pPr>
    <w:rPr>
      <w:rFonts w:ascii="Verdana" w:eastAsia="Times New Roman" w:hAnsi="Verdana" w:cs="Times New Roman"/>
      <w:color w:val="0068B4"/>
    </w:rPr>
  </w:style>
  <w:style w:type="paragraph" w:styleId="NormalWeb">
    <w:name w:val="Normal (Web)"/>
    <w:basedOn w:val="Normal"/>
    <w:uiPriority w:val="99"/>
    <w:unhideWhenUsed/>
    <w:rsid w:val="0068410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410E"/>
    <w:rPr>
      <w:b/>
      <w:bCs/>
    </w:rPr>
  </w:style>
  <w:style w:type="character" w:customStyle="1" w:styleId="googqs-tidbit-0">
    <w:name w:val="goog_qs-tidbit-0"/>
    <w:basedOn w:val="Fuentedeprrafopredeter"/>
    <w:rsid w:val="0068410E"/>
  </w:style>
  <w:style w:type="paragraph" w:styleId="Textodeglobo">
    <w:name w:val="Balloon Text"/>
    <w:basedOn w:val="Normal"/>
    <w:link w:val="TextodegloboCar"/>
    <w:uiPriority w:val="99"/>
    <w:semiHidden/>
    <w:unhideWhenUsed/>
    <w:rsid w:val="00655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25C"/>
    <w:rPr>
      <w:rFonts w:ascii="Tahoma" w:hAnsi="Tahoma" w:cs="Tahoma"/>
      <w:sz w:val="16"/>
      <w:szCs w:val="16"/>
    </w:rPr>
  </w:style>
  <w:style w:type="character" w:styleId="Hipervnculo">
    <w:name w:val="Hyperlink"/>
    <w:basedOn w:val="Fuentedeprrafopredeter"/>
    <w:uiPriority w:val="99"/>
    <w:semiHidden/>
    <w:unhideWhenUsed/>
    <w:rsid w:val="0065525C"/>
    <w:rPr>
      <w:color w:val="008CE0"/>
      <w:u w:val="single"/>
      <w:bdr w:val="none" w:sz="0" w:space="0" w:color="auto" w:frame="1"/>
    </w:rPr>
  </w:style>
  <w:style w:type="paragraph" w:styleId="Prrafodelista">
    <w:name w:val="List Paragraph"/>
    <w:basedOn w:val="Normal"/>
    <w:uiPriority w:val="34"/>
    <w:qFormat/>
    <w:rsid w:val="00735049"/>
    <w:pPr>
      <w:ind w:left="720"/>
      <w:contextualSpacing/>
    </w:pPr>
  </w:style>
  <w:style w:type="character" w:customStyle="1" w:styleId="corchete-llamada1">
    <w:name w:val="corchete-llamada1"/>
    <w:basedOn w:val="Fuentedeprrafopredeter"/>
    <w:rsid w:val="00735049"/>
    <w:rPr>
      <w:vanish/>
      <w:webHidden w:val="0"/>
      <w:specVanish w:val="0"/>
    </w:rPr>
  </w:style>
  <w:style w:type="character" w:customStyle="1" w:styleId="Ttulo1Car">
    <w:name w:val="Título 1 Car"/>
    <w:basedOn w:val="Fuentedeprrafopredeter"/>
    <w:link w:val="Ttulo1"/>
    <w:uiPriority w:val="9"/>
    <w:rsid w:val="00DC2676"/>
    <w:rPr>
      <w:rFonts w:ascii="Times New Roman" w:eastAsia="Times New Roman" w:hAnsi="Times New Roman" w:cs="Times New Roman"/>
      <w:b/>
      <w:bCs/>
      <w:kern w:val="36"/>
      <w:sz w:val="48"/>
      <w:szCs w:val="48"/>
      <w:lang w:eastAsia="es-MX"/>
    </w:rPr>
  </w:style>
  <w:style w:type="character" w:customStyle="1" w:styleId="item-control1">
    <w:name w:val="item-control1"/>
    <w:basedOn w:val="Fuentedeprrafopredeter"/>
    <w:rsid w:val="00DC2676"/>
    <w:rPr>
      <w:vanish/>
      <w:webHidden w:val="0"/>
      <w:specVanish w:val="0"/>
    </w:rPr>
  </w:style>
  <w:style w:type="paragraph" w:styleId="Encabezado">
    <w:name w:val="header"/>
    <w:basedOn w:val="Normal"/>
    <w:link w:val="EncabezadoCar"/>
    <w:uiPriority w:val="99"/>
    <w:semiHidden/>
    <w:unhideWhenUsed/>
    <w:rsid w:val="00FB2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299A"/>
  </w:style>
  <w:style w:type="paragraph" w:styleId="Piedepgina">
    <w:name w:val="footer"/>
    <w:basedOn w:val="Normal"/>
    <w:link w:val="PiedepginaCar"/>
    <w:uiPriority w:val="99"/>
    <w:semiHidden/>
    <w:unhideWhenUsed/>
    <w:rsid w:val="00FB2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2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C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nk01">
    <w:name w:val="link01"/>
    <w:basedOn w:val="Normal"/>
    <w:rsid w:val="0068410E"/>
    <w:pPr>
      <w:spacing w:before="100" w:beforeAutospacing="1" w:after="100" w:afterAutospacing="1" w:line="240" w:lineRule="auto"/>
    </w:pPr>
    <w:rPr>
      <w:rFonts w:ascii="Verdana" w:eastAsia="Times New Roman" w:hAnsi="Verdana" w:cs="Times New Roman"/>
      <w:color w:val="0068B4"/>
    </w:rPr>
  </w:style>
  <w:style w:type="paragraph" w:styleId="NormalWeb">
    <w:name w:val="Normal (Web)"/>
    <w:basedOn w:val="Normal"/>
    <w:uiPriority w:val="99"/>
    <w:unhideWhenUsed/>
    <w:rsid w:val="0068410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410E"/>
    <w:rPr>
      <w:b/>
      <w:bCs/>
    </w:rPr>
  </w:style>
  <w:style w:type="character" w:customStyle="1" w:styleId="googqs-tidbit-0">
    <w:name w:val="goog_qs-tidbit-0"/>
    <w:basedOn w:val="Fuentedeprrafopredeter"/>
    <w:rsid w:val="0068410E"/>
  </w:style>
  <w:style w:type="paragraph" w:styleId="Textodeglobo">
    <w:name w:val="Balloon Text"/>
    <w:basedOn w:val="Normal"/>
    <w:link w:val="TextodegloboCar"/>
    <w:uiPriority w:val="99"/>
    <w:semiHidden/>
    <w:unhideWhenUsed/>
    <w:rsid w:val="00655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25C"/>
    <w:rPr>
      <w:rFonts w:ascii="Tahoma" w:hAnsi="Tahoma" w:cs="Tahoma"/>
      <w:sz w:val="16"/>
      <w:szCs w:val="16"/>
    </w:rPr>
  </w:style>
  <w:style w:type="character" w:styleId="Hipervnculo">
    <w:name w:val="Hyperlink"/>
    <w:basedOn w:val="Fuentedeprrafopredeter"/>
    <w:uiPriority w:val="99"/>
    <w:semiHidden/>
    <w:unhideWhenUsed/>
    <w:rsid w:val="0065525C"/>
    <w:rPr>
      <w:color w:val="008CE0"/>
      <w:u w:val="single"/>
      <w:bdr w:val="none" w:sz="0" w:space="0" w:color="auto" w:frame="1"/>
    </w:rPr>
  </w:style>
  <w:style w:type="paragraph" w:styleId="Prrafodelista">
    <w:name w:val="List Paragraph"/>
    <w:basedOn w:val="Normal"/>
    <w:uiPriority w:val="34"/>
    <w:qFormat/>
    <w:rsid w:val="00735049"/>
    <w:pPr>
      <w:ind w:left="720"/>
      <w:contextualSpacing/>
    </w:pPr>
  </w:style>
  <w:style w:type="character" w:customStyle="1" w:styleId="corchete-llamada1">
    <w:name w:val="corchete-llamada1"/>
    <w:basedOn w:val="Fuentedeprrafopredeter"/>
    <w:rsid w:val="00735049"/>
    <w:rPr>
      <w:vanish/>
      <w:webHidden w:val="0"/>
      <w:specVanish w:val="0"/>
    </w:rPr>
  </w:style>
  <w:style w:type="character" w:customStyle="1" w:styleId="Ttulo1Car">
    <w:name w:val="Título 1 Car"/>
    <w:basedOn w:val="Fuentedeprrafopredeter"/>
    <w:link w:val="Ttulo1"/>
    <w:uiPriority w:val="9"/>
    <w:rsid w:val="00DC2676"/>
    <w:rPr>
      <w:rFonts w:ascii="Times New Roman" w:eastAsia="Times New Roman" w:hAnsi="Times New Roman" w:cs="Times New Roman"/>
      <w:b/>
      <w:bCs/>
      <w:kern w:val="36"/>
      <w:sz w:val="48"/>
      <w:szCs w:val="48"/>
      <w:lang w:eastAsia="es-MX"/>
    </w:rPr>
  </w:style>
  <w:style w:type="character" w:customStyle="1" w:styleId="item-control1">
    <w:name w:val="item-control1"/>
    <w:basedOn w:val="Fuentedeprrafopredeter"/>
    <w:rsid w:val="00DC2676"/>
    <w:rPr>
      <w:vanish/>
      <w:webHidden w:val="0"/>
      <w:specVanish w:val="0"/>
    </w:rPr>
  </w:style>
  <w:style w:type="paragraph" w:styleId="Encabezado">
    <w:name w:val="header"/>
    <w:basedOn w:val="Normal"/>
    <w:link w:val="EncabezadoCar"/>
    <w:uiPriority w:val="99"/>
    <w:semiHidden/>
    <w:unhideWhenUsed/>
    <w:rsid w:val="00FB2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299A"/>
  </w:style>
  <w:style w:type="paragraph" w:styleId="Piedepgina">
    <w:name w:val="footer"/>
    <w:basedOn w:val="Normal"/>
    <w:link w:val="PiedepginaCar"/>
    <w:uiPriority w:val="99"/>
    <w:semiHidden/>
    <w:unhideWhenUsed/>
    <w:rsid w:val="00FB2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5736">
      <w:bodyDiv w:val="1"/>
      <w:marLeft w:val="94"/>
      <w:marRight w:val="94"/>
      <w:marTop w:val="94"/>
      <w:marBottom w:val="636"/>
      <w:divBdr>
        <w:top w:val="none" w:sz="0" w:space="0" w:color="auto"/>
        <w:left w:val="none" w:sz="0" w:space="0" w:color="auto"/>
        <w:bottom w:val="none" w:sz="0" w:space="0" w:color="auto"/>
        <w:right w:val="none" w:sz="0" w:space="0" w:color="auto"/>
      </w:divBdr>
      <w:divsChild>
        <w:div w:id="1653370728">
          <w:marLeft w:val="0"/>
          <w:marRight w:val="0"/>
          <w:marTop w:val="0"/>
          <w:marBottom w:val="0"/>
          <w:divBdr>
            <w:top w:val="none" w:sz="0" w:space="0" w:color="auto"/>
            <w:left w:val="none" w:sz="0" w:space="0" w:color="auto"/>
            <w:bottom w:val="none" w:sz="0" w:space="0" w:color="auto"/>
            <w:right w:val="none" w:sz="0" w:space="0" w:color="auto"/>
          </w:divBdr>
        </w:div>
      </w:divsChild>
    </w:div>
    <w:div w:id="363483707">
      <w:bodyDiv w:val="1"/>
      <w:marLeft w:val="0"/>
      <w:marRight w:val="0"/>
      <w:marTop w:val="0"/>
      <w:marBottom w:val="0"/>
      <w:divBdr>
        <w:top w:val="none" w:sz="0" w:space="0" w:color="auto"/>
        <w:left w:val="none" w:sz="0" w:space="0" w:color="auto"/>
        <w:bottom w:val="none" w:sz="0" w:space="0" w:color="auto"/>
        <w:right w:val="none" w:sz="0" w:space="0" w:color="auto"/>
      </w:divBdr>
      <w:divsChild>
        <w:div w:id="1396316919">
          <w:marLeft w:val="0"/>
          <w:marRight w:val="0"/>
          <w:marTop w:val="0"/>
          <w:marBottom w:val="0"/>
          <w:divBdr>
            <w:top w:val="none" w:sz="0" w:space="0" w:color="auto"/>
            <w:left w:val="none" w:sz="0" w:space="0" w:color="auto"/>
            <w:bottom w:val="none" w:sz="0" w:space="0" w:color="auto"/>
            <w:right w:val="none" w:sz="0" w:space="0" w:color="auto"/>
          </w:divBdr>
          <w:divsChild>
            <w:div w:id="507791664">
              <w:marLeft w:val="0"/>
              <w:marRight w:val="0"/>
              <w:marTop w:val="0"/>
              <w:marBottom w:val="0"/>
              <w:divBdr>
                <w:top w:val="none" w:sz="0" w:space="0" w:color="auto"/>
                <w:left w:val="none" w:sz="0" w:space="0" w:color="auto"/>
                <w:bottom w:val="none" w:sz="0" w:space="0" w:color="auto"/>
                <w:right w:val="none" w:sz="0" w:space="0" w:color="auto"/>
              </w:divBdr>
              <w:divsChild>
                <w:div w:id="1203640299">
                  <w:marLeft w:val="0"/>
                  <w:marRight w:val="0"/>
                  <w:marTop w:val="0"/>
                  <w:marBottom w:val="0"/>
                  <w:divBdr>
                    <w:top w:val="none" w:sz="0" w:space="0" w:color="auto"/>
                    <w:left w:val="none" w:sz="0" w:space="0" w:color="auto"/>
                    <w:bottom w:val="none" w:sz="0" w:space="0" w:color="auto"/>
                    <w:right w:val="none" w:sz="0" w:space="0" w:color="auto"/>
                  </w:divBdr>
                  <w:divsChild>
                    <w:div w:id="2012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2898">
      <w:bodyDiv w:val="1"/>
      <w:marLeft w:val="0"/>
      <w:marRight w:val="0"/>
      <w:marTop w:val="0"/>
      <w:marBottom w:val="0"/>
      <w:divBdr>
        <w:top w:val="none" w:sz="0" w:space="0" w:color="auto"/>
        <w:left w:val="none" w:sz="0" w:space="0" w:color="auto"/>
        <w:bottom w:val="none" w:sz="0" w:space="0" w:color="auto"/>
        <w:right w:val="none" w:sz="0" w:space="0" w:color="auto"/>
      </w:divBdr>
      <w:divsChild>
        <w:div w:id="2117559253">
          <w:marLeft w:val="0"/>
          <w:marRight w:val="0"/>
          <w:marTop w:val="0"/>
          <w:marBottom w:val="0"/>
          <w:divBdr>
            <w:top w:val="none" w:sz="0" w:space="0" w:color="auto"/>
            <w:left w:val="none" w:sz="0" w:space="0" w:color="auto"/>
            <w:bottom w:val="none" w:sz="0" w:space="0" w:color="auto"/>
            <w:right w:val="none" w:sz="0" w:space="0" w:color="auto"/>
          </w:divBdr>
          <w:divsChild>
            <w:div w:id="682781697">
              <w:marLeft w:val="0"/>
              <w:marRight w:val="0"/>
              <w:marTop w:val="0"/>
              <w:marBottom w:val="0"/>
              <w:divBdr>
                <w:top w:val="none" w:sz="0" w:space="0" w:color="auto"/>
                <w:left w:val="none" w:sz="0" w:space="0" w:color="auto"/>
                <w:bottom w:val="none" w:sz="0" w:space="0" w:color="auto"/>
                <w:right w:val="none" w:sz="0" w:space="0" w:color="auto"/>
              </w:divBdr>
              <w:divsChild>
                <w:div w:id="247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8923">
      <w:bodyDiv w:val="1"/>
      <w:marLeft w:val="0"/>
      <w:marRight w:val="0"/>
      <w:marTop w:val="0"/>
      <w:marBottom w:val="510"/>
      <w:divBdr>
        <w:top w:val="none" w:sz="0" w:space="0" w:color="auto"/>
        <w:left w:val="none" w:sz="0" w:space="0" w:color="auto"/>
        <w:bottom w:val="none" w:sz="0" w:space="0" w:color="auto"/>
        <w:right w:val="none" w:sz="0" w:space="0" w:color="auto"/>
      </w:divBdr>
      <w:divsChild>
        <w:div w:id="1399475016">
          <w:marLeft w:val="0"/>
          <w:marRight w:val="0"/>
          <w:marTop w:val="0"/>
          <w:marBottom w:val="0"/>
          <w:divBdr>
            <w:top w:val="none" w:sz="0" w:space="0" w:color="auto"/>
            <w:left w:val="none" w:sz="0" w:space="0" w:color="auto"/>
            <w:bottom w:val="none" w:sz="0" w:space="0" w:color="auto"/>
            <w:right w:val="none" w:sz="0" w:space="0" w:color="auto"/>
          </w:divBdr>
          <w:divsChild>
            <w:div w:id="463037239">
              <w:marLeft w:val="0"/>
              <w:marRight w:val="150"/>
              <w:marTop w:val="0"/>
              <w:marBottom w:val="0"/>
              <w:divBdr>
                <w:top w:val="none" w:sz="0" w:space="0" w:color="auto"/>
                <w:left w:val="none" w:sz="0" w:space="0" w:color="auto"/>
                <w:bottom w:val="none" w:sz="0" w:space="0" w:color="auto"/>
                <w:right w:val="none" w:sz="0" w:space="0" w:color="auto"/>
              </w:divBdr>
              <w:divsChild>
                <w:div w:id="2117093158">
                  <w:marLeft w:val="0"/>
                  <w:marRight w:val="0"/>
                  <w:marTop w:val="0"/>
                  <w:marBottom w:val="0"/>
                  <w:divBdr>
                    <w:top w:val="none" w:sz="0" w:space="0" w:color="auto"/>
                    <w:left w:val="none" w:sz="0" w:space="0" w:color="auto"/>
                    <w:bottom w:val="none" w:sz="0" w:space="0" w:color="auto"/>
                    <w:right w:val="none" w:sz="0" w:space="0" w:color="auto"/>
                  </w:divBdr>
                  <w:divsChild>
                    <w:div w:id="8516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6149">
      <w:bodyDiv w:val="1"/>
      <w:marLeft w:val="0"/>
      <w:marRight w:val="0"/>
      <w:marTop w:val="0"/>
      <w:marBottom w:val="510"/>
      <w:divBdr>
        <w:top w:val="none" w:sz="0" w:space="0" w:color="auto"/>
        <w:left w:val="none" w:sz="0" w:space="0" w:color="auto"/>
        <w:bottom w:val="none" w:sz="0" w:space="0" w:color="auto"/>
        <w:right w:val="none" w:sz="0" w:space="0" w:color="auto"/>
      </w:divBdr>
      <w:divsChild>
        <w:div w:id="1643578240">
          <w:marLeft w:val="0"/>
          <w:marRight w:val="0"/>
          <w:marTop w:val="0"/>
          <w:marBottom w:val="0"/>
          <w:divBdr>
            <w:top w:val="none" w:sz="0" w:space="0" w:color="auto"/>
            <w:left w:val="none" w:sz="0" w:space="0" w:color="auto"/>
            <w:bottom w:val="none" w:sz="0" w:space="0" w:color="auto"/>
            <w:right w:val="none" w:sz="0" w:space="0" w:color="auto"/>
          </w:divBdr>
          <w:divsChild>
            <w:div w:id="1080563609">
              <w:marLeft w:val="0"/>
              <w:marRight w:val="150"/>
              <w:marTop w:val="0"/>
              <w:marBottom w:val="0"/>
              <w:divBdr>
                <w:top w:val="none" w:sz="0" w:space="0" w:color="auto"/>
                <w:left w:val="none" w:sz="0" w:space="0" w:color="auto"/>
                <w:bottom w:val="none" w:sz="0" w:space="0" w:color="auto"/>
                <w:right w:val="none" w:sz="0" w:space="0" w:color="auto"/>
              </w:divBdr>
              <w:divsChild>
                <w:div w:id="369302144">
                  <w:marLeft w:val="0"/>
                  <w:marRight w:val="0"/>
                  <w:marTop w:val="0"/>
                  <w:marBottom w:val="0"/>
                  <w:divBdr>
                    <w:top w:val="none" w:sz="0" w:space="0" w:color="auto"/>
                    <w:left w:val="none" w:sz="0" w:space="0" w:color="auto"/>
                    <w:bottom w:val="none" w:sz="0" w:space="0" w:color="auto"/>
                    <w:right w:val="none" w:sz="0" w:space="0" w:color="auto"/>
                  </w:divBdr>
                  <w:divsChild>
                    <w:div w:id="239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6939">
      <w:bodyDiv w:val="1"/>
      <w:marLeft w:val="0"/>
      <w:marRight w:val="0"/>
      <w:marTop w:val="0"/>
      <w:marBottom w:val="0"/>
      <w:divBdr>
        <w:top w:val="none" w:sz="0" w:space="0" w:color="auto"/>
        <w:left w:val="none" w:sz="0" w:space="0" w:color="auto"/>
        <w:bottom w:val="none" w:sz="0" w:space="0" w:color="auto"/>
        <w:right w:val="none" w:sz="0" w:space="0" w:color="auto"/>
      </w:divBdr>
      <w:divsChild>
        <w:div w:id="1649435136">
          <w:marLeft w:val="0"/>
          <w:marRight w:val="0"/>
          <w:marTop w:val="0"/>
          <w:marBottom w:val="0"/>
          <w:divBdr>
            <w:top w:val="none" w:sz="0" w:space="0" w:color="auto"/>
            <w:left w:val="none" w:sz="0" w:space="0" w:color="auto"/>
            <w:bottom w:val="none" w:sz="0" w:space="0" w:color="auto"/>
            <w:right w:val="none" w:sz="0" w:space="0" w:color="auto"/>
          </w:divBdr>
          <w:divsChild>
            <w:div w:id="1442265832">
              <w:marLeft w:val="0"/>
              <w:marRight w:val="0"/>
              <w:marTop w:val="0"/>
              <w:marBottom w:val="0"/>
              <w:divBdr>
                <w:top w:val="none" w:sz="0" w:space="0" w:color="auto"/>
                <w:left w:val="none" w:sz="0" w:space="0" w:color="auto"/>
                <w:bottom w:val="none" w:sz="0" w:space="0" w:color="auto"/>
                <w:right w:val="none" w:sz="0" w:space="0" w:color="auto"/>
              </w:divBdr>
              <w:divsChild>
                <w:div w:id="1793406034">
                  <w:marLeft w:val="0"/>
                  <w:marRight w:val="0"/>
                  <w:marTop w:val="0"/>
                  <w:marBottom w:val="0"/>
                  <w:divBdr>
                    <w:top w:val="none" w:sz="0" w:space="0" w:color="auto"/>
                    <w:left w:val="none" w:sz="0" w:space="0" w:color="auto"/>
                    <w:bottom w:val="none" w:sz="0" w:space="0" w:color="auto"/>
                    <w:right w:val="none" w:sz="0" w:space="0" w:color="auto"/>
                  </w:divBdr>
                  <w:divsChild>
                    <w:div w:id="18909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0294">
      <w:bodyDiv w:val="1"/>
      <w:marLeft w:val="0"/>
      <w:marRight w:val="0"/>
      <w:marTop w:val="0"/>
      <w:marBottom w:val="510"/>
      <w:divBdr>
        <w:top w:val="none" w:sz="0" w:space="0" w:color="auto"/>
        <w:left w:val="none" w:sz="0" w:space="0" w:color="auto"/>
        <w:bottom w:val="none" w:sz="0" w:space="0" w:color="auto"/>
        <w:right w:val="none" w:sz="0" w:space="0" w:color="auto"/>
      </w:divBdr>
      <w:divsChild>
        <w:div w:id="1745950233">
          <w:marLeft w:val="0"/>
          <w:marRight w:val="0"/>
          <w:marTop w:val="75"/>
          <w:marBottom w:val="0"/>
          <w:divBdr>
            <w:top w:val="single" w:sz="12" w:space="0" w:color="16779C"/>
            <w:left w:val="single" w:sz="12" w:space="0" w:color="16779C"/>
            <w:bottom w:val="single" w:sz="12" w:space="0" w:color="16779C"/>
            <w:right w:val="single" w:sz="12" w:space="0" w:color="16779C"/>
          </w:divBdr>
          <w:divsChild>
            <w:div w:id="344668900">
              <w:marLeft w:val="0"/>
              <w:marRight w:val="0"/>
              <w:marTop w:val="0"/>
              <w:marBottom w:val="0"/>
              <w:divBdr>
                <w:top w:val="none" w:sz="0" w:space="0" w:color="auto"/>
                <w:left w:val="none" w:sz="0" w:space="0" w:color="auto"/>
                <w:bottom w:val="none" w:sz="0" w:space="0" w:color="auto"/>
                <w:right w:val="none" w:sz="0" w:space="0" w:color="auto"/>
              </w:divBdr>
              <w:divsChild>
                <w:div w:id="1642493677">
                  <w:marLeft w:val="0"/>
                  <w:marRight w:val="0"/>
                  <w:marTop w:val="0"/>
                  <w:marBottom w:val="0"/>
                  <w:divBdr>
                    <w:top w:val="none" w:sz="0" w:space="0" w:color="auto"/>
                    <w:left w:val="none" w:sz="0" w:space="0" w:color="auto"/>
                    <w:bottom w:val="none" w:sz="0" w:space="0" w:color="auto"/>
                    <w:right w:val="none" w:sz="0" w:space="0" w:color="auto"/>
                  </w:divBdr>
                  <w:divsChild>
                    <w:div w:id="2037584721">
                      <w:marLeft w:val="0"/>
                      <w:marRight w:val="0"/>
                      <w:marTop w:val="0"/>
                      <w:marBottom w:val="0"/>
                      <w:divBdr>
                        <w:top w:val="none" w:sz="0" w:space="0" w:color="auto"/>
                        <w:left w:val="none" w:sz="0" w:space="0" w:color="auto"/>
                        <w:bottom w:val="none" w:sz="0" w:space="0" w:color="auto"/>
                        <w:right w:val="none" w:sz="0" w:space="0" w:color="auto"/>
                      </w:divBdr>
                      <w:divsChild>
                        <w:div w:id="1269972439">
                          <w:marLeft w:val="225"/>
                          <w:marRight w:val="0"/>
                          <w:marTop w:val="150"/>
                          <w:marBottom w:val="0"/>
                          <w:divBdr>
                            <w:top w:val="none" w:sz="0" w:space="0" w:color="auto"/>
                            <w:left w:val="none" w:sz="0" w:space="0" w:color="auto"/>
                            <w:bottom w:val="none" w:sz="0" w:space="0" w:color="auto"/>
                            <w:right w:val="none" w:sz="0" w:space="0" w:color="auto"/>
                          </w:divBdr>
                          <w:divsChild>
                            <w:div w:id="1093822573">
                              <w:marLeft w:val="0"/>
                              <w:marRight w:val="0"/>
                              <w:marTop w:val="0"/>
                              <w:marBottom w:val="0"/>
                              <w:divBdr>
                                <w:top w:val="none" w:sz="0" w:space="0" w:color="auto"/>
                                <w:left w:val="none" w:sz="0" w:space="0" w:color="auto"/>
                                <w:bottom w:val="none" w:sz="0" w:space="0" w:color="auto"/>
                                <w:right w:val="none" w:sz="0" w:space="0" w:color="auto"/>
                              </w:divBdr>
                              <w:divsChild>
                                <w:div w:id="1526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049">
                      <w:marLeft w:val="0"/>
                      <w:marRight w:val="0"/>
                      <w:marTop w:val="0"/>
                      <w:marBottom w:val="0"/>
                      <w:divBdr>
                        <w:top w:val="none" w:sz="0" w:space="0" w:color="auto"/>
                        <w:left w:val="none" w:sz="0" w:space="0" w:color="auto"/>
                        <w:bottom w:val="none" w:sz="0" w:space="0" w:color="auto"/>
                        <w:right w:val="none" w:sz="0" w:space="0" w:color="auto"/>
                      </w:divBdr>
                      <w:divsChild>
                        <w:div w:id="686911739">
                          <w:marLeft w:val="0"/>
                          <w:marRight w:val="0"/>
                          <w:marTop w:val="0"/>
                          <w:marBottom w:val="0"/>
                          <w:divBdr>
                            <w:top w:val="none" w:sz="0" w:space="0" w:color="auto"/>
                            <w:left w:val="none" w:sz="0" w:space="0" w:color="auto"/>
                            <w:bottom w:val="none" w:sz="0" w:space="0" w:color="auto"/>
                            <w:right w:val="none" w:sz="0" w:space="0" w:color="auto"/>
                          </w:divBdr>
                          <w:divsChild>
                            <w:div w:id="645625131">
                              <w:marLeft w:val="0"/>
                              <w:marRight w:val="0"/>
                              <w:marTop w:val="0"/>
                              <w:marBottom w:val="0"/>
                              <w:divBdr>
                                <w:top w:val="none" w:sz="0" w:space="0" w:color="auto"/>
                                <w:left w:val="none" w:sz="0" w:space="0" w:color="auto"/>
                                <w:bottom w:val="none" w:sz="0" w:space="0" w:color="auto"/>
                                <w:right w:val="none" w:sz="0" w:space="0" w:color="auto"/>
                              </w:divBdr>
                              <w:divsChild>
                                <w:div w:id="1180850407">
                                  <w:marLeft w:val="0"/>
                                  <w:marRight w:val="0"/>
                                  <w:marTop w:val="0"/>
                                  <w:marBottom w:val="0"/>
                                  <w:divBdr>
                                    <w:top w:val="none" w:sz="0" w:space="0" w:color="auto"/>
                                    <w:left w:val="none" w:sz="0" w:space="0" w:color="auto"/>
                                    <w:bottom w:val="none" w:sz="0" w:space="0" w:color="auto"/>
                                    <w:right w:val="none" w:sz="0" w:space="0" w:color="auto"/>
                                  </w:divBdr>
                                  <w:divsChild>
                                    <w:div w:id="1057362730">
                                      <w:marLeft w:val="0"/>
                                      <w:marRight w:val="0"/>
                                      <w:marTop w:val="0"/>
                                      <w:marBottom w:val="0"/>
                                      <w:divBdr>
                                        <w:top w:val="none" w:sz="0" w:space="0" w:color="auto"/>
                                        <w:left w:val="none" w:sz="0" w:space="0" w:color="auto"/>
                                        <w:bottom w:val="single" w:sz="6" w:space="5" w:color="12808F"/>
                                        <w:right w:val="none" w:sz="0" w:space="0" w:color="auto"/>
                                      </w:divBdr>
                                      <w:divsChild>
                                        <w:div w:id="691882411">
                                          <w:marLeft w:val="0"/>
                                          <w:marRight w:val="0"/>
                                          <w:marTop w:val="150"/>
                                          <w:marBottom w:val="0"/>
                                          <w:divBdr>
                                            <w:top w:val="none" w:sz="0" w:space="0" w:color="auto"/>
                                            <w:left w:val="none" w:sz="0" w:space="0" w:color="auto"/>
                                            <w:bottom w:val="none" w:sz="0" w:space="0" w:color="auto"/>
                                            <w:right w:val="none" w:sz="0" w:space="0" w:color="auto"/>
                                          </w:divBdr>
                                          <w:divsChild>
                                            <w:div w:id="619528041">
                                              <w:marLeft w:val="0"/>
                                              <w:marRight w:val="0"/>
                                              <w:marTop w:val="0"/>
                                              <w:marBottom w:val="0"/>
                                              <w:divBdr>
                                                <w:top w:val="none" w:sz="0" w:space="0" w:color="auto"/>
                                                <w:left w:val="none" w:sz="0" w:space="0" w:color="auto"/>
                                                <w:bottom w:val="none" w:sz="0" w:space="0" w:color="auto"/>
                                                <w:right w:val="none" w:sz="0" w:space="0" w:color="auto"/>
                                              </w:divBdr>
                                              <w:divsChild>
                                                <w:div w:id="635961699">
                                                  <w:marLeft w:val="0"/>
                                                  <w:marRight w:val="0"/>
                                                  <w:marTop w:val="0"/>
                                                  <w:marBottom w:val="45"/>
                                                  <w:divBdr>
                                                    <w:top w:val="none" w:sz="0" w:space="0" w:color="auto"/>
                                                    <w:left w:val="none" w:sz="0" w:space="0" w:color="auto"/>
                                                    <w:bottom w:val="none" w:sz="0" w:space="0" w:color="auto"/>
                                                    <w:right w:val="none" w:sz="0" w:space="0" w:color="auto"/>
                                                  </w:divBdr>
                                                </w:div>
                                                <w:div w:id="1016927067">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 w:id="635334730">
                                          <w:marLeft w:val="0"/>
                                          <w:marRight w:val="0"/>
                                          <w:marTop w:val="0"/>
                                          <w:marBottom w:val="0"/>
                                          <w:divBdr>
                                            <w:top w:val="none" w:sz="0" w:space="0" w:color="auto"/>
                                            <w:left w:val="none" w:sz="0" w:space="0" w:color="auto"/>
                                            <w:bottom w:val="none" w:sz="0" w:space="0" w:color="auto"/>
                                            <w:right w:val="none" w:sz="0" w:space="0" w:color="auto"/>
                                          </w:divBdr>
                                          <w:divsChild>
                                            <w:div w:id="818112961">
                                              <w:marLeft w:val="0"/>
                                              <w:marRight w:val="0"/>
                                              <w:marTop w:val="0"/>
                                              <w:marBottom w:val="0"/>
                                              <w:divBdr>
                                                <w:top w:val="none" w:sz="0" w:space="0" w:color="auto"/>
                                                <w:left w:val="none" w:sz="0" w:space="0" w:color="auto"/>
                                                <w:bottom w:val="none" w:sz="0" w:space="0" w:color="auto"/>
                                                <w:right w:val="none" w:sz="0" w:space="0" w:color="auto"/>
                                              </w:divBdr>
                                            </w:div>
                                          </w:divsChild>
                                        </w:div>
                                        <w:div w:id="791828568">
                                          <w:marLeft w:val="0"/>
                                          <w:marRight w:val="0"/>
                                          <w:marTop w:val="150"/>
                                          <w:marBottom w:val="0"/>
                                          <w:divBdr>
                                            <w:top w:val="none" w:sz="0" w:space="0" w:color="auto"/>
                                            <w:left w:val="none" w:sz="0" w:space="0" w:color="auto"/>
                                            <w:bottom w:val="none" w:sz="0" w:space="0" w:color="auto"/>
                                            <w:right w:val="none" w:sz="0" w:space="0" w:color="auto"/>
                                          </w:divBdr>
                                          <w:divsChild>
                                            <w:div w:id="1365983679">
                                              <w:marLeft w:val="0"/>
                                              <w:marRight w:val="0"/>
                                              <w:marTop w:val="0"/>
                                              <w:marBottom w:val="0"/>
                                              <w:divBdr>
                                                <w:top w:val="none" w:sz="0" w:space="0" w:color="auto"/>
                                                <w:left w:val="none" w:sz="0" w:space="0" w:color="auto"/>
                                                <w:bottom w:val="none" w:sz="0" w:space="0" w:color="auto"/>
                                                <w:right w:val="none" w:sz="0" w:space="0" w:color="auto"/>
                                              </w:divBdr>
                                            </w:div>
                                            <w:div w:id="1199200553">
                                              <w:marLeft w:val="0"/>
                                              <w:marRight w:val="0"/>
                                              <w:marTop w:val="0"/>
                                              <w:marBottom w:val="0"/>
                                              <w:divBdr>
                                                <w:top w:val="none" w:sz="0" w:space="0" w:color="auto"/>
                                                <w:left w:val="none" w:sz="0" w:space="0" w:color="auto"/>
                                                <w:bottom w:val="none" w:sz="0" w:space="0" w:color="auto"/>
                                                <w:right w:val="none" w:sz="0" w:space="0" w:color="auto"/>
                                              </w:divBdr>
                                            </w:div>
                                            <w:div w:id="177426194">
                                              <w:marLeft w:val="0"/>
                                              <w:marRight w:val="0"/>
                                              <w:marTop w:val="0"/>
                                              <w:marBottom w:val="0"/>
                                              <w:divBdr>
                                                <w:top w:val="none" w:sz="0" w:space="0" w:color="auto"/>
                                                <w:left w:val="none" w:sz="0" w:space="0" w:color="auto"/>
                                                <w:bottom w:val="none" w:sz="0" w:space="0" w:color="auto"/>
                                                <w:right w:val="none" w:sz="0" w:space="0" w:color="auto"/>
                                              </w:divBdr>
                                            </w:div>
                                            <w:div w:id="27729352">
                                              <w:marLeft w:val="0"/>
                                              <w:marRight w:val="0"/>
                                              <w:marTop w:val="0"/>
                                              <w:marBottom w:val="0"/>
                                              <w:divBdr>
                                                <w:top w:val="none" w:sz="0" w:space="0" w:color="auto"/>
                                                <w:left w:val="none" w:sz="0" w:space="0" w:color="auto"/>
                                                <w:bottom w:val="none" w:sz="0" w:space="0" w:color="auto"/>
                                                <w:right w:val="none" w:sz="0" w:space="0" w:color="auto"/>
                                              </w:divBdr>
                                            </w:div>
                                            <w:div w:id="397677766">
                                              <w:marLeft w:val="0"/>
                                              <w:marRight w:val="0"/>
                                              <w:marTop w:val="0"/>
                                              <w:marBottom w:val="0"/>
                                              <w:divBdr>
                                                <w:top w:val="none" w:sz="0" w:space="0" w:color="auto"/>
                                                <w:left w:val="none" w:sz="0" w:space="0" w:color="auto"/>
                                                <w:bottom w:val="none" w:sz="0" w:space="0" w:color="auto"/>
                                                <w:right w:val="none" w:sz="0" w:space="0" w:color="auto"/>
                                              </w:divBdr>
                                            </w:div>
                                            <w:div w:id="89744041">
                                              <w:marLeft w:val="0"/>
                                              <w:marRight w:val="0"/>
                                              <w:marTop w:val="0"/>
                                              <w:marBottom w:val="0"/>
                                              <w:divBdr>
                                                <w:top w:val="none" w:sz="0" w:space="0" w:color="auto"/>
                                                <w:left w:val="none" w:sz="0" w:space="0" w:color="auto"/>
                                                <w:bottom w:val="none" w:sz="0" w:space="0" w:color="auto"/>
                                                <w:right w:val="none" w:sz="0" w:space="0" w:color="auto"/>
                                              </w:divBdr>
                                            </w:div>
                                            <w:div w:id="613637431">
                                              <w:marLeft w:val="0"/>
                                              <w:marRight w:val="0"/>
                                              <w:marTop w:val="0"/>
                                              <w:marBottom w:val="0"/>
                                              <w:divBdr>
                                                <w:top w:val="none" w:sz="0" w:space="0" w:color="auto"/>
                                                <w:left w:val="none" w:sz="0" w:space="0" w:color="auto"/>
                                                <w:bottom w:val="none" w:sz="0" w:space="0" w:color="auto"/>
                                                <w:right w:val="none" w:sz="0" w:space="0" w:color="auto"/>
                                              </w:divBdr>
                                            </w:div>
                                            <w:div w:id="515584153">
                                              <w:marLeft w:val="0"/>
                                              <w:marRight w:val="0"/>
                                              <w:marTop w:val="0"/>
                                              <w:marBottom w:val="0"/>
                                              <w:divBdr>
                                                <w:top w:val="none" w:sz="0" w:space="0" w:color="auto"/>
                                                <w:left w:val="none" w:sz="0" w:space="0" w:color="auto"/>
                                                <w:bottom w:val="none" w:sz="0" w:space="0" w:color="auto"/>
                                                <w:right w:val="none" w:sz="0" w:space="0" w:color="auto"/>
                                              </w:divBdr>
                                            </w:div>
                                            <w:div w:id="1835101167">
                                              <w:marLeft w:val="0"/>
                                              <w:marRight w:val="0"/>
                                              <w:marTop w:val="0"/>
                                              <w:marBottom w:val="0"/>
                                              <w:divBdr>
                                                <w:top w:val="none" w:sz="0" w:space="0" w:color="auto"/>
                                                <w:left w:val="none" w:sz="0" w:space="0" w:color="auto"/>
                                                <w:bottom w:val="none" w:sz="0" w:space="0" w:color="auto"/>
                                                <w:right w:val="none" w:sz="0" w:space="0" w:color="auto"/>
                                              </w:divBdr>
                                            </w:div>
                                            <w:div w:id="903681619">
                                              <w:marLeft w:val="0"/>
                                              <w:marRight w:val="0"/>
                                              <w:marTop w:val="0"/>
                                              <w:marBottom w:val="0"/>
                                              <w:divBdr>
                                                <w:top w:val="none" w:sz="0" w:space="0" w:color="auto"/>
                                                <w:left w:val="none" w:sz="0" w:space="0" w:color="auto"/>
                                                <w:bottom w:val="none" w:sz="0" w:space="0" w:color="auto"/>
                                                <w:right w:val="none" w:sz="0" w:space="0" w:color="auto"/>
                                              </w:divBdr>
                                            </w:div>
                                            <w:div w:id="21246194">
                                              <w:marLeft w:val="0"/>
                                              <w:marRight w:val="0"/>
                                              <w:marTop w:val="0"/>
                                              <w:marBottom w:val="0"/>
                                              <w:divBdr>
                                                <w:top w:val="none" w:sz="0" w:space="0" w:color="auto"/>
                                                <w:left w:val="none" w:sz="0" w:space="0" w:color="auto"/>
                                                <w:bottom w:val="none" w:sz="0" w:space="0" w:color="auto"/>
                                                <w:right w:val="none" w:sz="0" w:space="0" w:color="auto"/>
                                              </w:divBdr>
                                            </w:div>
                                            <w:div w:id="1383864446">
                                              <w:marLeft w:val="0"/>
                                              <w:marRight w:val="0"/>
                                              <w:marTop w:val="0"/>
                                              <w:marBottom w:val="0"/>
                                              <w:divBdr>
                                                <w:top w:val="none" w:sz="0" w:space="0" w:color="auto"/>
                                                <w:left w:val="none" w:sz="0" w:space="0" w:color="auto"/>
                                                <w:bottom w:val="none" w:sz="0" w:space="0" w:color="auto"/>
                                                <w:right w:val="none" w:sz="0" w:space="0" w:color="auto"/>
                                              </w:divBdr>
                                            </w:div>
                                            <w:div w:id="592477906">
                                              <w:marLeft w:val="0"/>
                                              <w:marRight w:val="0"/>
                                              <w:marTop w:val="0"/>
                                              <w:marBottom w:val="0"/>
                                              <w:divBdr>
                                                <w:top w:val="none" w:sz="0" w:space="0" w:color="auto"/>
                                                <w:left w:val="none" w:sz="0" w:space="0" w:color="auto"/>
                                                <w:bottom w:val="none" w:sz="0" w:space="0" w:color="auto"/>
                                                <w:right w:val="none" w:sz="0" w:space="0" w:color="auto"/>
                                              </w:divBdr>
                                            </w:div>
                                            <w:div w:id="1967618648">
                                              <w:marLeft w:val="0"/>
                                              <w:marRight w:val="0"/>
                                              <w:marTop w:val="0"/>
                                              <w:marBottom w:val="0"/>
                                              <w:divBdr>
                                                <w:top w:val="none" w:sz="0" w:space="0" w:color="auto"/>
                                                <w:left w:val="none" w:sz="0" w:space="0" w:color="auto"/>
                                                <w:bottom w:val="none" w:sz="0" w:space="0" w:color="auto"/>
                                                <w:right w:val="none" w:sz="0" w:space="0" w:color="auto"/>
                                              </w:divBdr>
                                            </w:div>
                                            <w:div w:id="5109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231277">
      <w:bodyDiv w:val="1"/>
      <w:marLeft w:val="0"/>
      <w:marRight w:val="0"/>
      <w:marTop w:val="0"/>
      <w:marBottom w:val="0"/>
      <w:divBdr>
        <w:top w:val="none" w:sz="0" w:space="0" w:color="auto"/>
        <w:left w:val="none" w:sz="0" w:space="0" w:color="auto"/>
        <w:bottom w:val="none" w:sz="0" w:space="0" w:color="auto"/>
        <w:right w:val="none" w:sz="0" w:space="0" w:color="auto"/>
      </w:divBdr>
      <w:divsChild>
        <w:div w:id="397679351">
          <w:marLeft w:val="0"/>
          <w:marRight w:val="0"/>
          <w:marTop w:val="0"/>
          <w:marBottom w:val="0"/>
          <w:divBdr>
            <w:top w:val="none" w:sz="0" w:space="0" w:color="auto"/>
            <w:left w:val="none" w:sz="0" w:space="0" w:color="auto"/>
            <w:bottom w:val="none" w:sz="0" w:space="0" w:color="auto"/>
            <w:right w:val="none" w:sz="0" w:space="0" w:color="auto"/>
          </w:divBdr>
          <w:divsChild>
            <w:div w:id="1307737791">
              <w:marLeft w:val="0"/>
              <w:marRight w:val="0"/>
              <w:marTop w:val="0"/>
              <w:marBottom w:val="0"/>
              <w:divBdr>
                <w:top w:val="none" w:sz="0" w:space="0" w:color="auto"/>
                <w:left w:val="none" w:sz="0" w:space="0" w:color="auto"/>
                <w:bottom w:val="none" w:sz="0" w:space="0" w:color="auto"/>
                <w:right w:val="none" w:sz="0" w:space="0" w:color="auto"/>
              </w:divBdr>
              <w:divsChild>
                <w:div w:id="1045719393">
                  <w:marLeft w:val="0"/>
                  <w:marRight w:val="0"/>
                  <w:marTop w:val="0"/>
                  <w:marBottom w:val="0"/>
                  <w:divBdr>
                    <w:top w:val="none" w:sz="0" w:space="0" w:color="auto"/>
                    <w:left w:val="none" w:sz="0" w:space="0" w:color="auto"/>
                    <w:bottom w:val="none" w:sz="0" w:space="0" w:color="auto"/>
                    <w:right w:val="none" w:sz="0" w:space="0" w:color="auto"/>
                  </w:divBdr>
                  <w:divsChild>
                    <w:div w:id="5254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Qu%C3%ADmica" TargetMode="External"/><Relationship Id="rId18" Type="http://schemas.openxmlformats.org/officeDocument/2006/relationships/hyperlink" Target="http://es.wikipedia.org/wiki/S%C3%B3lido" TargetMode="External"/><Relationship Id="rId26" Type="http://schemas.openxmlformats.org/officeDocument/2006/relationships/hyperlink" Target="http://es.wikipedia.org/wiki/Fuerza_intermolecular" TargetMode="External"/><Relationship Id="rId3" Type="http://schemas.microsoft.com/office/2007/relationships/stylesWithEffects" Target="stylesWithEffects.xml"/><Relationship Id="rId21" Type="http://schemas.openxmlformats.org/officeDocument/2006/relationships/hyperlink" Target="http://es.wikipedia.org/wiki/Plasma_(estado_de_la_materia)"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es.wikipedia.org/wiki/F%C3%ADsica" TargetMode="External"/><Relationship Id="rId17" Type="http://schemas.openxmlformats.org/officeDocument/2006/relationships/hyperlink" Target="http://es.wiktionary.org/wiki/cotidiano" TargetMode="External"/><Relationship Id="rId25" Type="http://schemas.openxmlformats.org/officeDocument/2006/relationships/hyperlink" Target="http://es.wikipedia.org/wiki/Cristal" TargetMode="External"/><Relationship Id="rId33" Type="http://schemas.openxmlformats.org/officeDocument/2006/relationships/hyperlink" Target="http://www.blogger.com/rearrange?blogID=1148297201742880905&amp;widgetType=HTML&amp;widgetId=HTML1&amp;action=editWidget&amp;sectionId=crosscol" TargetMode="External"/><Relationship Id="rId2" Type="http://schemas.openxmlformats.org/officeDocument/2006/relationships/styles" Target="styles.xml"/><Relationship Id="rId16" Type="http://schemas.openxmlformats.org/officeDocument/2006/relationships/hyperlink" Target="http://es.wikipedia.org/wiki/Fuerzas_intermoleculares" TargetMode="External"/><Relationship Id="rId20" Type="http://schemas.openxmlformats.org/officeDocument/2006/relationships/hyperlink" Target="http://es.wikipedia.org/wiki/Gas" TargetMode="External"/><Relationship Id="rId29" Type="http://schemas.openxmlformats.org/officeDocument/2006/relationships/hyperlink" Target="http://es.wikipedia.org/wiki/S%C3%B3lido_amor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imicalibre.com/la-materia/" TargetMode="External"/><Relationship Id="rId24" Type="http://schemas.openxmlformats.org/officeDocument/2006/relationships/hyperlink" Target="http://es.wikipedia.org/wiki/S%C3%B3lido" TargetMode="External"/><Relationship Id="rId32" Type="http://schemas.openxmlformats.org/officeDocument/2006/relationships/hyperlink" Target="http://es.wikipedia.org/wiki/Ga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Presi%C3%B3n" TargetMode="External"/><Relationship Id="rId23" Type="http://schemas.openxmlformats.org/officeDocument/2006/relationships/hyperlink" Target="http://es.wikipedia.org/wiki/Estado_de_agregaci%C3%B3n_de_la_materia" TargetMode="External"/><Relationship Id="rId28" Type="http://schemas.openxmlformats.org/officeDocument/2006/relationships/hyperlink" Target="http://es.wikipedia.org/wiki/Celda_unidad" TargetMode="External"/><Relationship Id="rId36" Type="http://schemas.openxmlformats.org/officeDocument/2006/relationships/fontTable" Target="fontTable.xml"/><Relationship Id="rId10" Type="http://schemas.openxmlformats.org/officeDocument/2006/relationships/hyperlink" Target="http://quimicalibre.com/materia/" TargetMode="External"/><Relationship Id="rId19" Type="http://schemas.openxmlformats.org/officeDocument/2006/relationships/hyperlink" Target="http://es.wikipedia.org/wiki/L%C3%ADquido" TargetMode="External"/><Relationship Id="rId31" Type="http://schemas.openxmlformats.org/officeDocument/2006/relationships/hyperlink" Target="http://es.wikipedia.org/wiki/Forma_(figura)" TargetMode="External"/><Relationship Id="rId4" Type="http://schemas.openxmlformats.org/officeDocument/2006/relationships/settings" Target="settings.xml"/><Relationship Id="rId9" Type="http://schemas.openxmlformats.org/officeDocument/2006/relationships/hyperlink" Target="http://quimicalibre.com/la-quimica/" TargetMode="External"/><Relationship Id="rId14" Type="http://schemas.openxmlformats.org/officeDocument/2006/relationships/hyperlink" Target="http://es.wikipedia.org/wiki/Temperatura" TargetMode="External"/><Relationship Id="rId22" Type="http://schemas.openxmlformats.org/officeDocument/2006/relationships/hyperlink" Target="http://es.wikipedia.org/wiki/Condensado_de_Bose-Einstein" TargetMode="External"/><Relationship Id="rId27" Type="http://schemas.openxmlformats.org/officeDocument/2006/relationships/hyperlink" Target="http://es.wikipedia.org/wiki/Enlace_qu%C3%ADmico" TargetMode="External"/><Relationship Id="rId30" Type="http://schemas.openxmlformats.org/officeDocument/2006/relationships/hyperlink" Target="http://es.wikipedia.org/wiki/L%C3%ADquido" TargetMode="External"/><Relationship Id="rId35"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9307</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capa</cp:lastModifiedBy>
  <cp:revision>2</cp:revision>
  <dcterms:created xsi:type="dcterms:W3CDTF">2014-01-17T15:17:00Z</dcterms:created>
  <dcterms:modified xsi:type="dcterms:W3CDTF">2014-01-17T15:17:00Z</dcterms:modified>
</cp:coreProperties>
</file>